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862EC" w14:textId="16296833" w:rsidR="001F48EB" w:rsidRDefault="001F48EB" w:rsidP="002008BC">
      <w:pPr>
        <w:jc w:val="center"/>
        <w:rPr>
          <w:b/>
          <w:sz w:val="28"/>
          <w:szCs w:val="28"/>
        </w:rPr>
      </w:pPr>
      <w:r>
        <w:rPr>
          <w:noProof/>
          <w:lang w:eastAsia="en-GB"/>
        </w:rPr>
        <w:drawing>
          <wp:anchor distT="0" distB="0" distL="114300" distR="114300" simplePos="0" relativeHeight="251668480" behindDoc="0" locked="0" layoutInCell="1" allowOverlap="1" wp14:anchorId="4D8F2685" wp14:editId="036EDE1F">
            <wp:simplePos x="0" y="0"/>
            <wp:positionH relativeFrom="column">
              <wp:posOffset>4579620</wp:posOffset>
            </wp:positionH>
            <wp:positionV relativeFrom="paragraph">
              <wp:posOffset>-678180</wp:posOffset>
            </wp:positionV>
            <wp:extent cx="1875155" cy="1288857"/>
            <wp:effectExtent l="0" t="0" r="0" b="6985"/>
            <wp:wrapNone/>
            <wp:docPr id="25" name="Picture 25" descr="C:\Users\amber\AppData\Local\Microsoft\Windows\Temporary Internet Files\Content.Outlook\BQPQ1CJJ\Minster Logo 1-cny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ber\AppData\Local\Microsoft\Windows\Temporary Internet Files\Content.Outlook\BQPQ1CJJ\Minster Logo 1-cnyk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5155" cy="12888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968ED" w14:textId="77777777" w:rsidR="001F48EB" w:rsidRDefault="001F48EB" w:rsidP="002008BC">
      <w:pPr>
        <w:jc w:val="center"/>
        <w:rPr>
          <w:b/>
          <w:sz w:val="28"/>
          <w:szCs w:val="28"/>
        </w:rPr>
      </w:pPr>
    </w:p>
    <w:p w14:paraId="4B0577F0" w14:textId="34BAFB87" w:rsidR="002008BC" w:rsidRPr="000A6154" w:rsidRDefault="002008BC" w:rsidP="002008BC">
      <w:pPr>
        <w:jc w:val="center"/>
        <w:rPr>
          <w:b/>
          <w:sz w:val="28"/>
          <w:szCs w:val="28"/>
        </w:rPr>
      </w:pPr>
      <w:r w:rsidRPr="000A6154">
        <w:rPr>
          <w:b/>
          <w:sz w:val="28"/>
          <w:szCs w:val="28"/>
        </w:rPr>
        <w:t>Equal opportunities monitoring form</w:t>
      </w:r>
    </w:p>
    <w:p w14:paraId="2BD71638" w14:textId="6B002A8B" w:rsidR="002008BC" w:rsidRDefault="002008BC" w:rsidP="002008BC">
      <w:pPr>
        <w:pStyle w:val="NormalWeb"/>
        <w:tabs>
          <w:tab w:val="left" w:pos="4423"/>
        </w:tabs>
        <w:spacing w:before="0" w:after="0"/>
        <w:ind w:left="-540"/>
        <w:rPr>
          <w:rFonts w:asciiTheme="minorHAnsi" w:hAnsiTheme="minorHAnsi" w:cstheme="minorHAnsi"/>
          <w:sz w:val="22"/>
          <w:szCs w:val="22"/>
        </w:rPr>
      </w:pPr>
      <w:r w:rsidRPr="00E4529E">
        <w:rPr>
          <w:rFonts w:asciiTheme="minorHAnsi" w:hAnsiTheme="minorHAnsi" w:cstheme="minorHAnsi"/>
          <w:sz w:val="22"/>
          <w:szCs w:val="22"/>
        </w:rPr>
        <w:t xml:space="preserve">We are an equal opportunity employer. The Minster Centre wants to meet the aims and commitments set out in its equality policy. This includes not discriminating under the Equality Act 2010 and building an accurate picture of the make-up of the workforce in encouraging equality and diversity. The aim of our policy is to ensure that no job applicant or employee receives less favourable treatment because of age, disability, gender reassignment, marriage and civil partnership, pregnancy or maternity, race, religion or belief, sex, or sexual orientation. </w:t>
      </w:r>
    </w:p>
    <w:p w14:paraId="757C28A0" w14:textId="77777777" w:rsidR="002008BC" w:rsidRDefault="002008BC" w:rsidP="002008BC">
      <w:pPr>
        <w:pStyle w:val="NormalWeb"/>
        <w:tabs>
          <w:tab w:val="left" w:pos="4423"/>
        </w:tabs>
        <w:spacing w:before="0" w:after="0"/>
        <w:ind w:left="-540"/>
        <w:rPr>
          <w:rFonts w:asciiTheme="minorHAnsi" w:hAnsiTheme="minorHAnsi" w:cstheme="minorHAnsi"/>
          <w:sz w:val="22"/>
          <w:szCs w:val="22"/>
        </w:rPr>
      </w:pPr>
    </w:p>
    <w:p w14:paraId="372F6A80" w14:textId="5D05EB66" w:rsidR="002008BC" w:rsidRDefault="00C35A9A" w:rsidP="002008BC">
      <w:pPr>
        <w:pStyle w:val="NormalWeb"/>
        <w:tabs>
          <w:tab w:val="left" w:pos="4423"/>
        </w:tabs>
        <w:spacing w:before="0" w:after="0"/>
        <w:ind w:left="-540"/>
        <w:rPr>
          <w:rFonts w:asciiTheme="minorHAnsi" w:hAnsiTheme="minorHAnsi" w:cstheme="minorHAnsi"/>
          <w:sz w:val="22"/>
          <w:szCs w:val="22"/>
        </w:rPr>
      </w:pPr>
      <w:r>
        <w:rPr>
          <w:rFonts w:asciiTheme="minorHAnsi" w:hAnsiTheme="minorHAnsi" w:cstheme="minorHAnsi"/>
          <w:sz w:val="22"/>
          <w:szCs w:val="22"/>
        </w:rPr>
        <w:t xml:space="preserve">The information collected on this form </w:t>
      </w:r>
      <w:r w:rsidR="002008BC" w:rsidRPr="00E4529E">
        <w:rPr>
          <w:rFonts w:asciiTheme="minorHAnsi" w:hAnsiTheme="minorHAnsi" w:cstheme="minorHAnsi"/>
          <w:sz w:val="22"/>
          <w:szCs w:val="22"/>
        </w:rPr>
        <w:t xml:space="preserve">will enable us to compile statistical information about applicants and for those recruited. This is to ensure that this policy is fully and fairly implemented and monitored. It will not be used for any other purpose and will not be looked at by those shortlisting or interviewing candidates. </w:t>
      </w:r>
    </w:p>
    <w:p w14:paraId="31158B64" w14:textId="77777777" w:rsidR="002008BC" w:rsidRDefault="002008BC" w:rsidP="002008BC">
      <w:pPr>
        <w:pStyle w:val="NormalWeb"/>
        <w:tabs>
          <w:tab w:val="left" w:pos="4423"/>
        </w:tabs>
        <w:spacing w:before="0" w:after="0"/>
        <w:ind w:left="-540"/>
        <w:rPr>
          <w:rFonts w:asciiTheme="minorHAnsi" w:hAnsiTheme="minorHAnsi" w:cstheme="minorHAnsi"/>
          <w:sz w:val="22"/>
          <w:szCs w:val="22"/>
        </w:rPr>
      </w:pPr>
    </w:p>
    <w:p w14:paraId="29D834F3" w14:textId="46744CC0" w:rsidR="002008BC" w:rsidRDefault="002008BC" w:rsidP="002008BC">
      <w:pPr>
        <w:pStyle w:val="NormalWeb"/>
        <w:tabs>
          <w:tab w:val="left" w:pos="4423"/>
        </w:tabs>
        <w:spacing w:before="0" w:after="0"/>
        <w:ind w:left="-539"/>
        <w:rPr>
          <w:rFonts w:asciiTheme="minorHAnsi" w:hAnsiTheme="minorHAnsi" w:cstheme="minorHAnsi"/>
          <w:sz w:val="22"/>
          <w:szCs w:val="22"/>
        </w:rPr>
      </w:pPr>
      <w:r w:rsidRPr="00E4529E">
        <w:rPr>
          <w:rFonts w:asciiTheme="minorHAnsi" w:hAnsiTheme="minorHAnsi" w:cstheme="minorHAnsi"/>
          <w:sz w:val="22"/>
          <w:szCs w:val="22"/>
        </w:rPr>
        <w:t>The organisation needs your help and co-operation to enable it to do this but filling in this form is voluntary.</w:t>
      </w:r>
    </w:p>
    <w:p w14:paraId="76B1446D" w14:textId="77777777" w:rsidR="00DA4D9B" w:rsidRDefault="00DA4D9B" w:rsidP="002008BC">
      <w:pPr>
        <w:pStyle w:val="NormalWeb"/>
        <w:tabs>
          <w:tab w:val="left" w:pos="4423"/>
        </w:tabs>
        <w:spacing w:before="0" w:after="0"/>
        <w:ind w:left="-539"/>
        <w:rPr>
          <w:rFonts w:asciiTheme="minorHAnsi" w:hAnsiTheme="minorHAnsi" w:cstheme="minorHAnsi"/>
          <w:sz w:val="22"/>
          <w:szCs w:val="22"/>
        </w:rPr>
      </w:pPr>
    </w:p>
    <w:p w14:paraId="299DD575" w14:textId="2712A6DF" w:rsidR="002008BC" w:rsidRDefault="002008BC" w:rsidP="002008BC">
      <w:pPr>
        <w:pStyle w:val="NormalWeb"/>
        <w:tabs>
          <w:tab w:val="left" w:pos="4423"/>
        </w:tabs>
        <w:spacing w:before="0" w:after="0"/>
        <w:ind w:left="-539"/>
        <w:rPr>
          <w:rFonts w:asciiTheme="minorHAnsi" w:hAnsiTheme="minorHAnsi" w:cstheme="minorHAnsi"/>
          <w:sz w:val="22"/>
          <w:szCs w:val="22"/>
        </w:rPr>
      </w:pPr>
    </w:p>
    <w:p w14:paraId="119889CA" w14:textId="69BAA196" w:rsidR="002008BC" w:rsidRPr="002008BC" w:rsidRDefault="002008BC" w:rsidP="002008BC">
      <w:pPr>
        <w:pStyle w:val="NormalWeb"/>
        <w:tabs>
          <w:tab w:val="left" w:pos="4423"/>
        </w:tabs>
        <w:spacing w:before="0" w:after="0"/>
        <w:ind w:left="-539"/>
        <w:rPr>
          <w:rFonts w:asciiTheme="minorHAnsi" w:hAnsiTheme="minorHAnsi" w:cstheme="minorHAnsi"/>
          <w:b/>
          <w:bCs/>
          <w:sz w:val="22"/>
          <w:szCs w:val="22"/>
        </w:rPr>
      </w:pPr>
      <w:r w:rsidRPr="002008BC">
        <w:rPr>
          <w:rFonts w:asciiTheme="minorHAnsi" w:hAnsiTheme="minorHAnsi" w:cstheme="minorHAnsi"/>
          <w:b/>
          <w:bCs/>
          <w:sz w:val="22"/>
          <w:szCs w:val="22"/>
        </w:rPr>
        <w:t xml:space="preserve">Name: </w:t>
      </w:r>
    </w:p>
    <w:p w14:paraId="37D5EAE2" w14:textId="094290A5" w:rsidR="002008BC" w:rsidRPr="002008BC" w:rsidRDefault="002008BC" w:rsidP="002008BC">
      <w:pPr>
        <w:pStyle w:val="NormalWeb"/>
        <w:tabs>
          <w:tab w:val="left" w:pos="4423"/>
        </w:tabs>
        <w:spacing w:before="0" w:after="0"/>
        <w:ind w:left="-539"/>
        <w:rPr>
          <w:rFonts w:asciiTheme="minorHAnsi" w:hAnsiTheme="minorHAnsi" w:cstheme="minorHAnsi"/>
          <w:b/>
          <w:bCs/>
          <w:sz w:val="22"/>
          <w:szCs w:val="22"/>
        </w:rPr>
      </w:pPr>
      <w:r w:rsidRPr="002008BC">
        <w:rPr>
          <w:rFonts w:asciiTheme="minorHAnsi" w:hAnsiTheme="minorHAnsi" w:cstheme="minorHAnsi"/>
          <w:b/>
          <w:bCs/>
          <w:sz w:val="22"/>
          <w:szCs w:val="22"/>
        </w:rPr>
        <w:t>Date of birth (dd/mm/</w:t>
      </w:r>
      <w:proofErr w:type="spellStart"/>
      <w:r w:rsidRPr="002008BC">
        <w:rPr>
          <w:rFonts w:asciiTheme="minorHAnsi" w:hAnsiTheme="minorHAnsi" w:cstheme="minorHAnsi"/>
          <w:b/>
          <w:bCs/>
          <w:sz w:val="22"/>
          <w:szCs w:val="22"/>
        </w:rPr>
        <w:t>yyyy</w:t>
      </w:r>
      <w:proofErr w:type="spellEnd"/>
      <w:r w:rsidRPr="002008BC">
        <w:rPr>
          <w:rFonts w:asciiTheme="minorHAnsi" w:hAnsiTheme="minorHAnsi" w:cstheme="minorHAnsi"/>
          <w:b/>
          <w:bCs/>
          <w:sz w:val="22"/>
          <w:szCs w:val="22"/>
        </w:rPr>
        <w:t>):</w:t>
      </w:r>
    </w:p>
    <w:p w14:paraId="59B3B5A0" w14:textId="4BD8ECC7" w:rsidR="002008BC" w:rsidRPr="002008BC" w:rsidRDefault="002008BC" w:rsidP="002008BC">
      <w:pPr>
        <w:pStyle w:val="NormalWeb"/>
        <w:tabs>
          <w:tab w:val="left" w:pos="4423"/>
        </w:tabs>
        <w:spacing w:before="0" w:after="0"/>
        <w:ind w:left="-539"/>
        <w:rPr>
          <w:rFonts w:asciiTheme="minorHAnsi" w:hAnsiTheme="minorHAnsi" w:cstheme="minorHAnsi"/>
          <w:b/>
          <w:bCs/>
          <w:sz w:val="22"/>
          <w:szCs w:val="22"/>
        </w:rPr>
      </w:pPr>
      <w:r w:rsidRPr="002008BC">
        <w:rPr>
          <w:rFonts w:asciiTheme="minorHAnsi" w:hAnsiTheme="minorHAnsi" w:cstheme="minorHAnsi"/>
          <w:b/>
          <w:bCs/>
          <w:sz w:val="22"/>
          <w:szCs w:val="22"/>
        </w:rPr>
        <w:t>Country of birth:</w:t>
      </w:r>
    </w:p>
    <w:p w14:paraId="086A0534" w14:textId="77777777" w:rsidR="002008BC" w:rsidRDefault="002008BC" w:rsidP="002008BC">
      <w:pPr>
        <w:pStyle w:val="NormalWeb"/>
        <w:tabs>
          <w:tab w:val="left" w:pos="4423"/>
        </w:tabs>
        <w:spacing w:before="0" w:after="0"/>
        <w:ind w:left="-539"/>
        <w:rPr>
          <w:rFonts w:asciiTheme="minorHAnsi" w:hAnsiTheme="minorHAnsi" w:cstheme="minorHAnsi"/>
          <w:b/>
          <w:bCs/>
          <w:sz w:val="22"/>
          <w:szCs w:val="22"/>
        </w:rPr>
      </w:pPr>
      <w:r w:rsidRPr="002008BC">
        <w:rPr>
          <w:rFonts w:asciiTheme="minorHAnsi" w:hAnsiTheme="minorHAnsi" w:cstheme="minorHAnsi"/>
          <w:b/>
          <w:bCs/>
          <w:sz w:val="22"/>
          <w:szCs w:val="22"/>
        </w:rPr>
        <w:t>Nationality:</w:t>
      </w:r>
    </w:p>
    <w:p w14:paraId="57FBA586" w14:textId="6C09F266" w:rsidR="00DA4D9B" w:rsidRDefault="00DA4D9B" w:rsidP="002008BC">
      <w:pPr>
        <w:pStyle w:val="NormalWeb"/>
        <w:tabs>
          <w:tab w:val="left" w:pos="4423"/>
        </w:tabs>
        <w:spacing w:before="0" w:after="0"/>
        <w:ind w:left="-539"/>
        <w:rPr>
          <w:rFonts w:asciiTheme="minorHAnsi" w:hAnsiTheme="minorHAnsi" w:cstheme="minorHAnsi"/>
          <w:b/>
          <w:bCs/>
          <w:sz w:val="22"/>
          <w:szCs w:val="22"/>
        </w:rPr>
      </w:pPr>
      <w:r>
        <w:rPr>
          <w:noProof/>
          <w:lang w:eastAsia="en-GB"/>
        </w:rPr>
        <mc:AlternateContent>
          <mc:Choice Requires="wps">
            <w:drawing>
              <wp:anchor distT="0" distB="0" distL="114300" distR="114300" simplePos="0" relativeHeight="251665408" behindDoc="0" locked="0" layoutInCell="1" allowOverlap="1" wp14:anchorId="54A52266" wp14:editId="5E2579E5">
                <wp:simplePos x="0" y="0"/>
                <wp:positionH relativeFrom="margin">
                  <wp:posOffset>0</wp:posOffset>
                </wp:positionH>
                <wp:positionV relativeFrom="paragraph">
                  <wp:posOffset>186055</wp:posOffset>
                </wp:positionV>
                <wp:extent cx="5943600" cy="0"/>
                <wp:effectExtent l="19050" t="19050" r="38100" b="38100"/>
                <wp:wrapTight wrapText="bothSides">
                  <wp:wrapPolygon edited="0">
                    <wp:start x="-69" y="-1"/>
                    <wp:lineTo x="-69" y="-1"/>
                    <wp:lineTo x="21669" y="-1"/>
                    <wp:lineTo x="21669" y="-1"/>
                    <wp:lineTo x="-69" y="-1"/>
                  </wp:wrapPolygon>
                </wp:wrapTight>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xmlns:a14="http://schemas.microsoft.com/office/drawing/2010/main" xmlns:pic="http://schemas.openxmlformats.org/drawingml/2006/picture" xmlns:a="http://schemas.openxmlformats.org/drawingml/2006/main">
            <w:pict w14:anchorId="1C246071">
              <v:line id="Straight Connector 4"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o:spid="_x0000_s1026" strokeweight=".25906mm" from="0,14.65pt" to="468pt,14.65pt" w14:anchorId="7031C0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">
                <v:stroke joinstyle="miter" endcap="square"/>
                <w10:wrap type="tight" anchorx="margin"/>
              </v:line>
            </w:pict>
          </mc:Fallback>
        </mc:AlternateContent>
      </w:r>
    </w:p>
    <w:p w14:paraId="7BC37A2A" w14:textId="2583D2E1" w:rsidR="002008BC" w:rsidRDefault="002008BC" w:rsidP="00DA4D9B">
      <w:pPr>
        <w:pStyle w:val="Standard"/>
        <w:ind w:left="-567"/>
        <w:rPr>
          <w:rFonts w:asciiTheme="minorHAnsi" w:hAnsiTheme="minorHAnsi" w:cs="Arial"/>
          <w:bCs/>
          <w:color w:val="000000"/>
          <w:sz w:val="22"/>
          <w:szCs w:val="16"/>
          <w:lang w:val="en-US"/>
        </w:rPr>
      </w:pPr>
      <w:r>
        <w:rPr>
          <w:rFonts w:asciiTheme="minorHAnsi" w:hAnsiTheme="minorHAnsi" w:cstheme="minorHAnsi"/>
          <w:b/>
          <w:sz w:val="22"/>
          <w:szCs w:val="22"/>
        </w:rPr>
        <w:t>Ethnicity</w:t>
      </w:r>
      <w:r w:rsidR="00DA4D9B">
        <w:rPr>
          <w:rFonts w:asciiTheme="minorHAnsi" w:hAnsiTheme="minorHAnsi" w:cstheme="minorHAnsi"/>
          <w:b/>
          <w:sz w:val="22"/>
          <w:szCs w:val="22"/>
        </w:rPr>
        <w:t>:</w:t>
      </w:r>
      <w:r w:rsidR="00DA4D9B" w:rsidRPr="00DA4D9B">
        <w:rPr>
          <w:rFonts w:ascii="Verdana" w:hAnsi="Verdana" w:cs="Arial"/>
          <w:bCs/>
          <w:color w:val="000000"/>
          <w:sz w:val="20"/>
          <w:szCs w:val="15"/>
          <w:lang w:val="en-US"/>
        </w:rPr>
        <w:t xml:space="preserve"> </w:t>
      </w:r>
      <w:r w:rsidR="00DA4D9B" w:rsidRPr="00DA4D9B">
        <w:rPr>
          <w:rFonts w:asciiTheme="minorHAnsi" w:hAnsiTheme="minorHAnsi" w:cs="Arial"/>
          <w:bCs/>
          <w:color w:val="000000"/>
          <w:sz w:val="22"/>
          <w:szCs w:val="16"/>
          <w:lang w:val="en-US"/>
        </w:rPr>
        <w:t xml:space="preserve">Ethnic origin is not about nationality, place of birth or citizenship. It is about the group to which you perceive you belong. Please tick the </w:t>
      </w:r>
      <w:r w:rsidR="00DA4D9B">
        <w:rPr>
          <w:rFonts w:asciiTheme="minorHAnsi" w:hAnsiTheme="minorHAnsi" w:cs="Arial"/>
          <w:bCs/>
          <w:color w:val="000000"/>
          <w:sz w:val="22"/>
          <w:szCs w:val="16"/>
          <w:lang w:val="en-US"/>
        </w:rPr>
        <w:t>box you feel is most appropriate.</w:t>
      </w:r>
    </w:p>
    <w:p w14:paraId="4D3DDB34" w14:textId="77777777" w:rsidR="00DA4D9B" w:rsidRPr="00DA4D9B" w:rsidRDefault="00DA4D9B" w:rsidP="00DA4D9B">
      <w:pPr>
        <w:pStyle w:val="Standard"/>
        <w:ind w:left="-567"/>
        <w:rPr>
          <w:rFonts w:asciiTheme="minorHAnsi" w:hAnsiTheme="minorHAnsi" w:cstheme="minorHAnsi"/>
          <w:b/>
          <w:bCs/>
        </w:rPr>
      </w:pPr>
    </w:p>
    <w:p w14:paraId="1810215F" w14:textId="77777777" w:rsidR="002008BC" w:rsidRPr="002008BC" w:rsidRDefault="002008BC" w:rsidP="002008BC">
      <w:pPr>
        <w:pStyle w:val="Standard"/>
        <w:ind w:left="-567"/>
        <w:jc w:val="both"/>
        <w:rPr>
          <w:rFonts w:asciiTheme="minorHAnsi" w:hAnsiTheme="minorHAnsi" w:cs="Arial"/>
          <w:b/>
          <w:i/>
          <w:sz w:val="22"/>
          <w:szCs w:val="22"/>
        </w:rPr>
      </w:pPr>
      <w:r w:rsidRPr="002008BC">
        <w:rPr>
          <w:rFonts w:asciiTheme="minorHAnsi" w:hAnsiTheme="minorHAnsi" w:cs="Arial"/>
          <w:b/>
          <w:i/>
          <w:sz w:val="22"/>
          <w:szCs w:val="22"/>
        </w:rPr>
        <w:t>Black/ African/ Caribbean/ Black British</w:t>
      </w:r>
    </w:p>
    <w:p w14:paraId="3DDCEE0A" w14:textId="3F3B3E7E" w:rsidR="002008BC" w:rsidRPr="002008BC" w:rsidRDefault="002008BC" w:rsidP="002008BC">
      <w:pPr>
        <w:pStyle w:val="Standard"/>
        <w:ind w:left="-567"/>
        <w:jc w:val="both"/>
        <w:rPr>
          <w:rFonts w:asciiTheme="minorHAnsi" w:hAnsiTheme="minorHAnsi"/>
          <w:sz w:val="22"/>
          <w:szCs w:val="22"/>
        </w:rPr>
      </w:pPr>
      <w:r w:rsidRPr="002008BC">
        <w:rPr>
          <w:rFonts w:asciiTheme="minorHAnsi" w:hAnsiTheme="minorHAnsi" w:cs="Arial"/>
          <w:sz w:val="22"/>
          <w:szCs w:val="22"/>
        </w:rPr>
        <w:t xml:space="preserve">African </w:t>
      </w:r>
      <w:sdt>
        <w:sdtPr>
          <w:rPr>
            <w:rFonts w:asciiTheme="minorHAnsi" w:hAnsiTheme="minorHAnsi" w:cs="Arial"/>
            <w:sz w:val="22"/>
            <w:szCs w:val="22"/>
          </w:rPr>
          <w:id w:val="-159669992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2008BC">
        <w:rPr>
          <w:rFonts w:asciiTheme="minorHAnsi" w:hAnsiTheme="minorHAnsi" w:cs="Arial"/>
          <w:sz w:val="22"/>
          <w:szCs w:val="22"/>
        </w:rPr>
        <w:tab/>
        <w:t xml:space="preserve">   Caribbean</w:t>
      </w:r>
      <w:r>
        <w:rPr>
          <w:rFonts w:asciiTheme="minorHAnsi" w:hAnsiTheme="minorHAnsi" w:cs="Arial"/>
          <w:sz w:val="22"/>
          <w:szCs w:val="22"/>
        </w:rPr>
        <w:t xml:space="preserve"> </w:t>
      </w:r>
      <w:sdt>
        <w:sdtPr>
          <w:rPr>
            <w:rFonts w:asciiTheme="minorHAnsi" w:hAnsiTheme="minorHAnsi" w:cs="Arial"/>
            <w:sz w:val="22"/>
            <w:szCs w:val="22"/>
          </w:rPr>
          <w:id w:val="-53905120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2008BC">
        <w:rPr>
          <w:rFonts w:asciiTheme="minorHAnsi" w:hAnsiTheme="minorHAnsi" w:cs="Arial"/>
          <w:sz w:val="22"/>
          <w:szCs w:val="22"/>
        </w:rPr>
        <w:t xml:space="preserve">    </w:t>
      </w:r>
      <w:r>
        <w:rPr>
          <w:rFonts w:asciiTheme="minorHAnsi" w:hAnsiTheme="minorHAnsi" w:cs="Arial"/>
          <w:sz w:val="22"/>
          <w:szCs w:val="22"/>
        </w:rPr>
        <w:t xml:space="preserve">   </w:t>
      </w:r>
      <w:r w:rsidRPr="002008BC">
        <w:rPr>
          <w:rFonts w:asciiTheme="minorHAnsi" w:hAnsiTheme="minorHAnsi" w:cs="Arial"/>
          <w:sz w:val="22"/>
          <w:szCs w:val="22"/>
        </w:rPr>
        <w:t xml:space="preserve">Prefer not to say </w:t>
      </w:r>
      <w:sdt>
        <w:sdtPr>
          <w:rPr>
            <w:rFonts w:asciiTheme="minorHAnsi" w:hAnsiTheme="minorHAnsi" w:cs="Arial"/>
            <w:sz w:val="22"/>
            <w:szCs w:val="22"/>
          </w:rPr>
          <w:id w:val="-151721585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5FA4C145" w14:textId="77777777" w:rsidR="002008BC" w:rsidRPr="002008BC" w:rsidRDefault="002008BC" w:rsidP="002008BC">
      <w:pPr>
        <w:pStyle w:val="Standard"/>
        <w:ind w:left="-567"/>
        <w:jc w:val="both"/>
        <w:rPr>
          <w:rFonts w:asciiTheme="minorHAnsi" w:hAnsiTheme="minorHAnsi"/>
          <w:sz w:val="22"/>
          <w:szCs w:val="22"/>
        </w:rPr>
      </w:pPr>
      <w:r w:rsidRPr="002008BC">
        <w:rPr>
          <w:rFonts w:asciiTheme="minorHAnsi" w:hAnsiTheme="minorHAnsi" w:cs="Arial"/>
          <w:sz w:val="22"/>
          <w:szCs w:val="22"/>
        </w:rPr>
        <w:t xml:space="preserve">Any other Black/African/Caribbean background, please write in:   </w:t>
      </w:r>
    </w:p>
    <w:p w14:paraId="7C1C0FA9" w14:textId="6C9D5C3C" w:rsidR="002008BC" w:rsidRDefault="002008BC" w:rsidP="002008BC">
      <w:pPr>
        <w:pStyle w:val="NormalWeb"/>
        <w:tabs>
          <w:tab w:val="left" w:pos="4423"/>
        </w:tabs>
        <w:spacing w:before="0" w:after="0"/>
        <w:ind w:left="-539"/>
        <w:rPr>
          <w:rFonts w:asciiTheme="minorHAnsi" w:hAnsiTheme="minorHAnsi" w:cstheme="minorHAnsi"/>
          <w:sz w:val="22"/>
          <w:szCs w:val="22"/>
        </w:rPr>
      </w:pPr>
    </w:p>
    <w:p w14:paraId="0964691A" w14:textId="77777777" w:rsidR="00DA4D9B" w:rsidRPr="00DA4D9B" w:rsidRDefault="00DA4D9B" w:rsidP="00DA4D9B">
      <w:pPr>
        <w:pStyle w:val="Standard"/>
        <w:ind w:left="-567"/>
        <w:jc w:val="both"/>
        <w:rPr>
          <w:rFonts w:asciiTheme="minorHAnsi" w:hAnsiTheme="minorHAnsi" w:cs="Arial"/>
          <w:b/>
          <w:i/>
          <w:sz w:val="22"/>
          <w:szCs w:val="22"/>
        </w:rPr>
      </w:pPr>
      <w:r w:rsidRPr="00DA4D9B">
        <w:rPr>
          <w:rFonts w:asciiTheme="minorHAnsi" w:hAnsiTheme="minorHAnsi" w:cs="Arial"/>
          <w:b/>
          <w:i/>
          <w:sz w:val="22"/>
          <w:szCs w:val="22"/>
        </w:rPr>
        <w:t>Asian/Asian British</w:t>
      </w:r>
    </w:p>
    <w:p w14:paraId="6C20CEB4" w14:textId="04B8EA86" w:rsidR="00DA4D9B" w:rsidRPr="00DA4D9B" w:rsidRDefault="00DA4D9B" w:rsidP="00DA4D9B">
      <w:pPr>
        <w:pStyle w:val="Standard"/>
        <w:ind w:left="-567"/>
        <w:jc w:val="both"/>
        <w:rPr>
          <w:rFonts w:asciiTheme="minorHAnsi" w:hAnsiTheme="minorHAnsi"/>
          <w:sz w:val="22"/>
          <w:szCs w:val="22"/>
        </w:rPr>
      </w:pPr>
      <w:r w:rsidRPr="00DA4D9B">
        <w:rPr>
          <w:rFonts w:asciiTheme="minorHAnsi" w:hAnsiTheme="minorHAnsi" w:cs="Arial"/>
          <w:sz w:val="22"/>
          <w:szCs w:val="22"/>
        </w:rPr>
        <w:t xml:space="preserve">Indian </w:t>
      </w:r>
      <w:sdt>
        <w:sdtPr>
          <w:rPr>
            <w:rFonts w:asciiTheme="minorHAnsi" w:hAnsiTheme="minorHAnsi" w:cs="Arial"/>
            <w:sz w:val="22"/>
            <w:szCs w:val="22"/>
          </w:rPr>
          <w:id w:val="9020698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A4D9B">
        <w:rPr>
          <w:rFonts w:asciiTheme="minorHAnsi" w:hAnsiTheme="minorHAnsi" w:cs="Arial"/>
          <w:sz w:val="22"/>
          <w:szCs w:val="22"/>
        </w:rPr>
        <w:tab/>
        <w:t xml:space="preserve">   Pakistani </w:t>
      </w:r>
      <w:sdt>
        <w:sdtPr>
          <w:rPr>
            <w:rFonts w:asciiTheme="minorHAnsi" w:hAnsiTheme="minorHAnsi" w:cs="Arial"/>
            <w:sz w:val="22"/>
            <w:szCs w:val="22"/>
          </w:rPr>
          <w:id w:val="89702229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A4D9B">
        <w:rPr>
          <w:rFonts w:asciiTheme="minorHAnsi" w:hAnsiTheme="minorHAnsi" w:cs="Arial"/>
          <w:sz w:val="22"/>
          <w:szCs w:val="22"/>
        </w:rPr>
        <w:t xml:space="preserve">    </w:t>
      </w:r>
      <w:r>
        <w:rPr>
          <w:rFonts w:asciiTheme="minorHAnsi" w:hAnsiTheme="minorHAnsi" w:cs="Arial"/>
          <w:sz w:val="22"/>
          <w:szCs w:val="22"/>
        </w:rPr>
        <w:t xml:space="preserve">    </w:t>
      </w:r>
      <w:r w:rsidRPr="00DA4D9B">
        <w:rPr>
          <w:rFonts w:asciiTheme="minorHAnsi" w:hAnsiTheme="minorHAnsi" w:cs="Arial"/>
          <w:sz w:val="22"/>
          <w:szCs w:val="22"/>
        </w:rPr>
        <w:t xml:space="preserve">Bangladeshi </w:t>
      </w:r>
      <w:sdt>
        <w:sdtPr>
          <w:rPr>
            <w:rFonts w:asciiTheme="minorHAnsi" w:hAnsiTheme="minorHAnsi" w:cs="Arial"/>
            <w:sz w:val="22"/>
            <w:szCs w:val="22"/>
          </w:rPr>
          <w:id w:val="23643966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w:t>
      </w:r>
      <w:r w:rsidRPr="00DA4D9B">
        <w:rPr>
          <w:rFonts w:asciiTheme="minorHAnsi" w:hAnsiTheme="minorHAnsi" w:cs="Arial"/>
          <w:sz w:val="22"/>
          <w:szCs w:val="22"/>
        </w:rPr>
        <w:t>Chinese</w:t>
      </w:r>
      <w:r>
        <w:rPr>
          <w:rFonts w:asciiTheme="minorHAnsi" w:hAnsiTheme="minorHAnsi" w:cs="Arial"/>
          <w:sz w:val="22"/>
          <w:szCs w:val="22"/>
        </w:rPr>
        <w:t xml:space="preserve"> </w:t>
      </w:r>
      <w:sdt>
        <w:sdtPr>
          <w:rPr>
            <w:rFonts w:asciiTheme="minorHAnsi" w:hAnsiTheme="minorHAnsi" w:cs="Arial"/>
            <w:sz w:val="22"/>
            <w:szCs w:val="22"/>
          </w:rPr>
          <w:id w:val="-190860098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A4D9B">
        <w:rPr>
          <w:rFonts w:asciiTheme="minorHAnsi" w:hAnsiTheme="minorHAnsi" w:cs="Arial"/>
          <w:sz w:val="22"/>
          <w:szCs w:val="22"/>
        </w:rPr>
        <w:t xml:space="preserve">   </w:t>
      </w:r>
      <w:r>
        <w:rPr>
          <w:rFonts w:asciiTheme="minorHAnsi" w:hAnsiTheme="minorHAnsi" w:cs="Arial"/>
          <w:sz w:val="22"/>
          <w:szCs w:val="22"/>
        </w:rPr>
        <w:t xml:space="preserve">      </w:t>
      </w:r>
      <w:r w:rsidRPr="00DA4D9B">
        <w:rPr>
          <w:rFonts w:asciiTheme="minorHAnsi" w:hAnsiTheme="minorHAnsi" w:cs="Arial"/>
          <w:sz w:val="22"/>
          <w:szCs w:val="22"/>
        </w:rPr>
        <w:t>Prefer not to say</w:t>
      </w:r>
      <w:r>
        <w:rPr>
          <w:rFonts w:asciiTheme="minorHAnsi" w:hAnsiTheme="minorHAnsi" w:cs="Arial"/>
          <w:sz w:val="22"/>
          <w:szCs w:val="22"/>
        </w:rPr>
        <w:t xml:space="preserve"> </w:t>
      </w:r>
      <w:sdt>
        <w:sdtPr>
          <w:rPr>
            <w:rFonts w:asciiTheme="minorHAnsi" w:hAnsiTheme="minorHAnsi" w:cs="Arial"/>
            <w:sz w:val="22"/>
            <w:szCs w:val="22"/>
          </w:rPr>
          <w:id w:val="-106372231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A4D9B">
        <w:rPr>
          <w:rFonts w:asciiTheme="minorHAnsi" w:hAnsiTheme="minorHAnsi" w:cs="Arial"/>
          <w:sz w:val="22"/>
          <w:szCs w:val="22"/>
        </w:rPr>
        <w:t xml:space="preserve">    </w:t>
      </w:r>
    </w:p>
    <w:p w14:paraId="6BE86846" w14:textId="41A6BB70" w:rsidR="00DA4D9B" w:rsidRPr="00DA4D9B" w:rsidRDefault="00DA4D9B" w:rsidP="00DA4D9B">
      <w:pPr>
        <w:pStyle w:val="NormalWeb"/>
        <w:tabs>
          <w:tab w:val="left" w:pos="4423"/>
        </w:tabs>
        <w:spacing w:before="0" w:after="0"/>
        <w:ind w:left="-539"/>
        <w:rPr>
          <w:rFonts w:asciiTheme="minorHAnsi" w:hAnsiTheme="minorHAnsi" w:cstheme="minorHAnsi"/>
          <w:sz w:val="22"/>
          <w:szCs w:val="22"/>
        </w:rPr>
      </w:pPr>
      <w:r w:rsidRPr="00DA4D9B">
        <w:rPr>
          <w:rFonts w:asciiTheme="minorHAnsi" w:hAnsiTheme="minorHAnsi" w:cs="Arial"/>
          <w:sz w:val="22"/>
          <w:szCs w:val="22"/>
        </w:rPr>
        <w:t xml:space="preserve">Any other Asian background, please write in:  </w:t>
      </w:r>
      <w:r w:rsidRPr="00DA4D9B">
        <w:rPr>
          <w:rFonts w:asciiTheme="minorHAnsi" w:hAnsiTheme="minorHAnsi" w:cs="Arial"/>
          <w:sz w:val="22"/>
          <w:szCs w:val="22"/>
        </w:rPr>
        <w:tab/>
      </w:r>
      <w:r w:rsidRPr="00DA4D9B">
        <w:rPr>
          <w:rFonts w:asciiTheme="minorHAnsi" w:hAnsiTheme="minorHAnsi" w:cs="Arial"/>
          <w:sz w:val="22"/>
          <w:szCs w:val="22"/>
        </w:rPr>
        <w:tab/>
      </w:r>
    </w:p>
    <w:p w14:paraId="533E4376" w14:textId="16AEF8CF" w:rsidR="00DA4D9B" w:rsidRDefault="00DA4D9B" w:rsidP="002008BC">
      <w:pPr>
        <w:pStyle w:val="NormalWeb"/>
        <w:tabs>
          <w:tab w:val="left" w:pos="4423"/>
        </w:tabs>
        <w:spacing w:before="0" w:after="0"/>
        <w:ind w:left="-539"/>
        <w:rPr>
          <w:rFonts w:asciiTheme="minorHAnsi" w:hAnsiTheme="minorHAnsi" w:cstheme="minorHAnsi"/>
          <w:sz w:val="22"/>
          <w:szCs w:val="22"/>
        </w:rPr>
      </w:pPr>
    </w:p>
    <w:p w14:paraId="34F7A0A3" w14:textId="4C5650FE" w:rsidR="002008BC" w:rsidRPr="002008BC" w:rsidRDefault="00DA4D9B" w:rsidP="002008BC">
      <w:pPr>
        <w:pStyle w:val="Standard"/>
        <w:ind w:left="-567"/>
        <w:jc w:val="both"/>
        <w:rPr>
          <w:rFonts w:asciiTheme="minorHAnsi" w:hAnsiTheme="minorHAnsi" w:cs="Arial"/>
          <w:b/>
          <w:bCs/>
          <w:i/>
          <w:color w:val="000000"/>
          <w:sz w:val="22"/>
          <w:szCs w:val="22"/>
          <w:lang w:val="en-US"/>
        </w:rPr>
      </w:pPr>
      <w:r>
        <w:rPr>
          <w:rFonts w:asciiTheme="minorHAnsi" w:hAnsiTheme="minorHAnsi" w:cs="Arial"/>
          <w:b/>
          <w:bCs/>
          <w:i/>
          <w:color w:val="000000"/>
          <w:sz w:val="22"/>
          <w:szCs w:val="22"/>
          <w:lang w:val="en-US"/>
        </w:rPr>
        <w:t xml:space="preserve"> </w:t>
      </w:r>
      <w:r w:rsidR="002008BC" w:rsidRPr="002008BC">
        <w:rPr>
          <w:rFonts w:asciiTheme="minorHAnsi" w:hAnsiTheme="minorHAnsi" w:cs="Arial"/>
          <w:b/>
          <w:bCs/>
          <w:i/>
          <w:color w:val="000000"/>
          <w:sz w:val="22"/>
          <w:szCs w:val="22"/>
          <w:lang w:val="en-US"/>
        </w:rPr>
        <w:t>White</w:t>
      </w:r>
    </w:p>
    <w:p w14:paraId="5353414B" w14:textId="6762BB3A" w:rsidR="002008BC" w:rsidRPr="002008BC" w:rsidRDefault="002008BC" w:rsidP="002008BC">
      <w:pPr>
        <w:pStyle w:val="Standard"/>
        <w:ind w:left="-567" w:firstLine="27"/>
        <w:jc w:val="both"/>
        <w:rPr>
          <w:rFonts w:asciiTheme="minorHAnsi" w:hAnsiTheme="minorHAnsi"/>
          <w:sz w:val="22"/>
          <w:szCs w:val="22"/>
        </w:rPr>
      </w:pPr>
      <w:r w:rsidRPr="002008BC">
        <w:rPr>
          <w:rFonts w:asciiTheme="minorHAnsi" w:hAnsiTheme="minorHAnsi" w:cs="Arial"/>
          <w:sz w:val="22"/>
          <w:szCs w:val="22"/>
        </w:rPr>
        <w:t xml:space="preserve">English  </w:t>
      </w:r>
      <w:sdt>
        <w:sdtPr>
          <w:rPr>
            <w:rFonts w:asciiTheme="minorHAnsi" w:hAnsiTheme="minorHAnsi" w:cs="Arial"/>
            <w:sz w:val="22"/>
            <w:szCs w:val="22"/>
          </w:rPr>
          <w:id w:val="58858965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2008BC">
        <w:rPr>
          <w:rFonts w:asciiTheme="minorHAnsi" w:hAnsiTheme="minorHAnsi" w:cs="Arial"/>
          <w:sz w:val="22"/>
          <w:szCs w:val="22"/>
        </w:rPr>
        <w:tab/>
        <w:t xml:space="preserve"> Welsh </w:t>
      </w:r>
      <w:sdt>
        <w:sdtPr>
          <w:rPr>
            <w:rFonts w:asciiTheme="minorHAnsi" w:hAnsiTheme="minorHAnsi" w:cs="Arial"/>
            <w:sz w:val="22"/>
            <w:szCs w:val="22"/>
          </w:rPr>
          <w:id w:val="12751489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2008BC">
        <w:rPr>
          <w:rFonts w:asciiTheme="minorHAnsi" w:hAnsiTheme="minorHAnsi" w:cs="Arial"/>
          <w:sz w:val="22"/>
          <w:szCs w:val="22"/>
        </w:rPr>
        <w:t xml:space="preserve">    </w:t>
      </w:r>
      <w:r>
        <w:rPr>
          <w:rFonts w:asciiTheme="minorHAnsi" w:hAnsiTheme="minorHAnsi" w:cs="Arial"/>
          <w:sz w:val="22"/>
          <w:szCs w:val="22"/>
        </w:rPr>
        <w:t xml:space="preserve"> </w:t>
      </w:r>
      <w:r w:rsidRPr="002008BC">
        <w:rPr>
          <w:rFonts w:asciiTheme="minorHAnsi" w:hAnsiTheme="minorHAnsi" w:cs="Arial"/>
          <w:sz w:val="22"/>
          <w:szCs w:val="22"/>
        </w:rPr>
        <w:t xml:space="preserve">Scottish </w:t>
      </w:r>
      <w:sdt>
        <w:sdtPr>
          <w:rPr>
            <w:rFonts w:asciiTheme="minorHAnsi" w:hAnsiTheme="minorHAnsi" w:cs="Arial"/>
            <w:sz w:val="22"/>
            <w:szCs w:val="22"/>
          </w:rPr>
          <w:id w:val="-171533594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2008BC">
        <w:rPr>
          <w:rFonts w:asciiTheme="minorHAnsi" w:hAnsiTheme="minorHAnsi" w:cs="Arial"/>
          <w:sz w:val="22"/>
          <w:szCs w:val="22"/>
        </w:rPr>
        <w:t xml:space="preserve">   </w:t>
      </w:r>
      <w:r>
        <w:rPr>
          <w:rFonts w:asciiTheme="minorHAnsi" w:hAnsiTheme="minorHAnsi" w:cs="Arial"/>
          <w:sz w:val="22"/>
          <w:szCs w:val="22"/>
        </w:rPr>
        <w:t xml:space="preserve">   </w:t>
      </w:r>
      <w:r w:rsidRPr="002008BC">
        <w:rPr>
          <w:rFonts w:asciiTheme="minorHAnsi" w:hAnsiTheme="minorHAnsi" w:cs="Arial"/>
          <w:sz w:val="22"/>
          <w:szCs w:val="22"/>
        </w:rPr>
        <w:t xml:space="preserve">Northern Irish </w:t>
      </w:r>
      <w:sdt>
        <w:sdtPr>
          <w:rPr>
            <w:rFonts w:asciiTheme="minorHAnsi" w:hAnsiTheme="minorHAnsi" w:cs="Arial"/>
            <w:sz w:val="22"/>
            <w:szCs w:val="22"/>
          </w:rPr>
          <w:id w:val="-38248544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2008BC">
        <w:rPr>
          <w:rFonts w:asciiTheme="minorHAnsi" w:hAnsiTheme="minorHAnsi" w:cs="Arial"/>
          <w:sz w:val="22"/>
          <w:szCs w:val="22"/>
        </w:rPr>
        <w:t xml:space="preserve">    </w:t>
      </w:r>
      <w:r>
        <w:rPr>
          <w:rFonts w:asciiTheme="minorHAnsi" w:hAnsiTheme="minorHAnsi" w:cs="Arial"/>
          <w:sz w:val="22"/>
          <w:szCs w:val="22"/>
        </w:rPr>
        <w:t xml:space="preserve">  </w:t>
      </w:r>
      <w:proofErr w:type="spellStart"/>
      <w:r w:rsidRPr="002008BC">
        <w:rPr>
          <w:rFonts w:asciiTheme="minorHAnsi" w:hAnsiTheme="minorHAnsi" w:cs="Arial"/>
          <w:sz w:val="22"/>
          <w:szCs w:val="22"/>
        </w:rPr>
        <w:t>Irish</w:t>
      </w:r>
      <w:proofErr w:type="spellEnd"/>
      <w:r w:rsidRPr="002008BC">
        <w:rPr>
          <w:rFonts w:asciiTheme="minorHAnsi" w:hAnsiTheme="minorHAnsi" w:cs="Arial"/>
          <w:sz w:val="22"/>
          <w:szCs w:val="22"/>
        </w:rPr>
        <w:t xml:space="preserve"> </w:t>
      </w:r>
      <w:sdt>
        <w:sdtPr>
          <w:rPr>
            <w:rFonts w:asciiTheme="minorHAnsi" w:hAnsiTheme="minorHAnsi" w:cs="Arial"/>
            <w:sz w:val="22"/>
            <w:szCs w:val="22"/>
          </w:rPr>
          <w:id w:val="155743172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w:t>
      </w:r>
      <w:r w:rsidRPr="002008BC">
        <w:rPr>
          <w:rFonts w:asciiTheme="minorHAnsi" w:hAnsiTheme="minorHAnsi" w:cs="Arial"/>
          <w:sz w:val="22"/>
          <w:szCs w:val="22"/>
        </w:rPr>
        <w:t>British</w:t>
      </w:r>
      <w:r>
        <w:rPr>
          <w:rFonts w:asciiTheme="minorHAnsi" w:hAnsiTheme="minorHAnsi" w:cs="Arial"/>
          <w:sz w:val="22"/>
          <w:szCs w:val="22"/>
        </w:rPr>
        <w:t xml:space="preserve"> </w:t>
      </w:r>
      <w:sdt>
        <w:sdtPr>
          <w:rPr>
            <w:rFonts w:asciiTheme="minorHAnsi" w:hAnsiTheme="minorHAnsi" w:cs="Arial"/>
            <w:sz w:val="22"/>
            <w:szCs w:val="22"/>
          </w:rPr>
          <w:id w:val="37566945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2008BC">
        <w:rPr>
          <w:rFonts w:asciiTheme="minorHAnsi" w:hAnsiTheme="minorHAnsi" w:cs="Arial"/>
          <w:sz w:val="22"/>
          <w:szCs w:val="22"/>
        </w:rPr>
        <w:t xml:space="preserve">    Gypsy or Traveller</w:t>
      </w:r>
      <w:r>
        <w:rPr>
          <w:rFonts w:asciiTheme="minorHAnsi" w:hAnsiTheme="minorHAnsi" w:cs="Arial"/>
          <w:sz w:val="22"/>
          <w:szCs w:val="22"/>
        </w:rPr>
        <w:t xml:space="preserve"> </w:t>
      </w:r>
      <w:sdt>
        <w:sdtPr>
          <w:rPr>
            <w:rFonts w:asciiTheme="minorHAnsi" w:hAnsiTheme="minorHAnsi" w:cs="Arial"/>
            <w:sz w:val="22"/>
            <w:szCs w:val="22"/>
          </w:rPr>
          <w:id w:val="-59316176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2008BC">
        <w:rPr>
          <w:rFonts w:asciiTheme="minorHAnsi" w:hAnsiTheme="minorHAnsi" w:cs="Arial"/>
          <w:sz w:val="22"/>
          <w:szCs w:val="22"/>
        </w:rPr>
        <w:t xml:space="preserve">  Prefer not to say</w:t>
      </w:r>
      <w:r>
        <w:rPr>
          <w:rFonts w:asciiTheme="minorHAnsi" w:hAnsiTheme="minorHAnsi" w:cs="Arial"/>
          <w:sz w:val="22"/>
          <w:szCs w:val="22"/>
        </w:rPr>
        <w:t xml:space="preserve"> </w:t>
      </w:r>
      <w:sdt>
        <w:sdtPr>
          <w:rPr>
            <w:rFonts w:asciiTheme="minorHAnsi" w:hAnsiTheme="minorHAnsi" w:cs="Arial"/>
            <w:sz w:val="22"/>
            <w:szCs w:val="22"/>
          </w:rPr>
          <w:id w:val="54187146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w:t>
      </w:r>
      <w:r>
        <w:rPr>
          <w:rFonts w:asciiTheme="minorHAnsi" w:hAnsiTheme="minorHAnsi" w:cs="Arial"/>
          <w:sz w:val="22"/>
          <w:szCs w:val="22"/>
        </w:rPr>
        <w:tab/>
      </w:r>
      <w:r w:rsidRPr="002008BC">
        <w:rPr>
          <w:rFonts w:asciiTheme="minorHAnsi" w:hAnsiTheme="minorHAnsi" w:cs="Arial"/>
          <w:sz w:val="22"/>
          <w:szCs w:val="22"/>
        </w:rPr>
        <w:t xml:space="preserve">Any other white background, please write in:  </w:t>
      </w:r>
    </w:p>
    <w:p w14:paraId="52EEFCAE" w14:textId="77777777" w:rsidR="002008BC" w:rsidRDefault="002008BC" w:rsidP="002008BC">
      <w:pPr>
        <w:pStyle w:val="NormalWeb"/>
        <w:tabs>
          <w:tab w:val="left" w:pos="4423"/>
        </w:tabs>
        <w:spacing w:before="0" w:after="0"/>
        <w:ind w:left="-539"/>
        <w:rPr>
          <w:rFonts w:asciiTheme="minorHAnsi" w:hAnsiTheme="minorHAnsi" w:cstheme="minorHAnsi"/>
          <w:sz w:val="22"/>
          <w:szCs w:val="22"/>
        </w:rPr>
      </w:pPr>
    </w:p>
    <w:p w14:paraId="0E77F9AD" w14:textId="77777777" w:rsidR="00DA4D9B" w:rsidRPr="00DA4D9B" w:rsidRDefault="00DA4D9B" w:rsidP="00DA4D9B">
      <w:pPr>
        <w:pStyle w:val="Standard"/>
        <w:ind w:left="-567"/>
        <w:jc w:val="both"/>
        <w:rPr>
          <w:rFonts w:asciiTheme="minorHAnsi" w:hAnsiTheme="minorHAnsi" w:cs="Arial"/>
          <w:b/>
          <w:i/>
          <w:sz w:val="22"/>
          <w:szCs w:val="22"/>
        </w:rPr>
      </w:pPr>
      <w:r w:rsidRPr="00DA4D9B">
        <w:rPr>
          <w:rFonts w:asciiTheme="minorHAnsi" w:hAnsiTheme="minorHAnsi" w:cs="Arial"/>
          <w:b/>
          <w:i/>
          <w:sz w:val="22"/>
          <w:szCs w:val="22"/>
        </w:rPr>
        <w:t>Mixed/multiple ethnic groups</w:t>
      </w:r>
    </w:p>
    <w:p w14:paraId="23E2CEB4" w14:textId="139D1FA3" w:rsidR="002008BC" w:rsidRDefault="00DA4D9B" w:rsidP="00DA4D9B">
      <w:pPr>
        <w:pStyle w:val="Standard"/>
        <w:ind w:left="-567"/>
        <w:jc w:val="both"/>
        <w:rPr>
          <w:rFonts w:asciiTheme="minorHAnsi" w:hAnsiTheme="minorHAnsi" w:cs="Arial"/>
          <w:sz w:val="22"/>
          <w:szCs w:val="22"/>
        </w:rPr>
      </w:pPr>
      <w:r w:rsidRPr="00DA4D9B">
        <w:rPr>
          <w:rFonts w:asciiTheme="minorHAnsi" w:hAnsiTheme="minorHAnsi" w:cs="Arial"/>
          <w:sz w:val="22"/>
          <w:szCs w:val="22"/>
        </w:rPr>
        <w:t>White and Black Caribbea</w:t>
      </w:r>
      <w:r>
        <w:rPr>
          <w:rFonts w:asciiTheme="minorHAnsi" w:hAnsiTheme="minorHAnsi" w:cs="Arial"/>
          <w:sz w:val="22"/>
          <w:szCs w:val="22"/>
        </w:rPr>
        <w:t xml:space="preserve">n </w:t>
      </w:r>
      <w:sdt>
        <w:sdtPr>
          <w:rPr>
            <w:rFonts w:asciiTheme="minorHAnsi" w:hAnsiTheme="minorHAnsi" w:cs="Arial"/>
            <w:sz w:val="22"/>
            <w:szCs w:val="22"/>
          </w:rPr>
          <w:id w:val="-415936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A4D9B">
        <w:rPr>
          <w:rFonts w:asciiTheme="minorHAnsi" w:hAnsiTheme="minorHAnsi" w:cs="Arial"/>
          <w:sz w:val="22"/>
          <w:szCs w:val="22"/>
        </w:rPr>
        <w:tab/>
      </w:r>
      <w:r>
        <w:rPr>
          <w:rFonts w:asciiTheme="minorHAnsi" w:hAnsiTheme="minorHAnsi" w:cs="Arial"/>
          <w:sz w:val="22"/>
          <w:szCs w:val="22"/>
        </w:rPr>
        <w:t xml:space="preserve">     </w:t>
      </w:r>
      <w:r w:rsidRPr="00DA4D9B">
        <w:rPr>
          <w:rFonts w:asciiTheme="minorHAnsi" w:hAnsiTheme="minorHAnsi" w:cs="Arial"/>
          <w:sz w:val="22"/>
          <w:szCs w:val="22"/>
        </w:rPr>
        <w:t>White and Black African</w:t>
      </w:r>
      <w:r>
        <w:rPr>
          <w:rFonts w:asciiTheme="minorHAnsi" w:hAnsiTheme="minorHAnsi" w:cs="Arial"/>
          <w:sz w:val="22"/>
          <w:szCs w:val="22"/>
        </w:rPr>
        <w:t xml:space="preserve"> </w:t>
      </w:r>
      <w:sdt>
        <w:sdtPr>
          <w:rPr>
            <w:rFonts w:asciiTheme="minorHAnsi" w:hAnsiTheme="minorHAnsi" w:cs="Arial"/>
            <w:sz w:val="22"/>
            <w:szCs w:val="22"/>
          </w:rPr>
          <w:id w:val="130396301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A4D9B">
        <w:rPr>
          <w:rFonts w:asciiTheme="minorHAnsi" w:hAnsiTheme="minorHAnsi" w:cs="Arial"/>
          <w:sz w:val="22"/>
          <w:szCs w:val="22"/>
        </w:rPr>
        <w:t xml:space="preserve">     </w:t>
      </w:r>
      <w:r>
        <w:rPr>
          <w:rFonts w:asciiTheme="minorHAnsi" w:hAnsiTheme="minorHAnsi" w:cs="Arial"/>
          <w:sz w:val="22"/>
          <w:szCs w:val="22"/>
        </w:rPr>
        <w:t xml:space="preserve"> </w:t>
      </w:r>
      <w:r w:rsidRPr="00DA4D9B">
        <w:rPr>
          <w:rFonts w:asciiTheme="minorHAnsi" w:hAnsiTheme="minorHAnsi" w:cs="Arial"/>
          <w:sz w:val="22"/>
          <w:szCs w:val="22"/>
        </w:rPr>
        <w:t>White and Asian</w:t>
      </w:r>
      <w:r>
        <w:rPr>
          <w:rFonts w:asciiTheme="minorHAnsi" w:hAnsiTheme="minorHAnsi" w:cs="Arial"/>
          <w:sz w:val="22"/>
          <w:szCs w:val="22"/>
        </w:rPr>
        <w:t xml:space="preserve"> </w:t>
      </w:r>
      <w:sdt>
        <w:sdtPr>
          <w:rPr>
            <w:rFonts w:asciiTheme="minorHAnsi" w:hAnsiTheme="minorHAnsi" w:cs="Arial"/>
            <w:sz w:val="22"/>
            <w:szCs w:val="22"/>
          </w:rPr>
          <w:id w:val="-27987678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w:t>
      </w:r>
      <w:r w:rsidRPr="00DA4D9B">
        <w:rPr>
          <w:rFonts w:asciiTheme="minorHAnsi" w:hAnsiTheme="minorHAnsi" w:cs="Arial"/>
          <w:sz w:val="22"/>
          <w:szCs w:val="22"/>
        </w:rPr>
        <w:t>Prefer not to say</w:t>
      </w:r>
      <w:r>
        <w:rPr>
          <w:rFonts w:asciiTheme="minorHAnsi" w:hAnsiTheme="minorHAnsi" w:cs="Arial"/>
          <w:sz w:val="22"/>
          <w:szCs w:val="22"/>
        </w:rPr>
        <w:t xml:space="preserve"> </w:t>
      </w:r>
      <w:sdt>
        <w:sdtPr>
          <w:rPr>
            <w:rFonts w:asciiTheme="minorHAnsi" w:hAnsiTheme="minorHAnsi" w:cs="Arial"/>
            <w:sz w:val="22"/>
            <w:szCs w:val="22"/>
          </w:rPr>
          <w:id w:val="25016704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A4D9B">
        <w:rPr>
          <w:rFonts w:asciiTheme="minorHAnsi" w:hAnsiTheme="minorHAnsi" w:cs="Arial"/>
          <w:sz w:val="22"/>
          <w:szCs w:val="22"/>
        </w:rPr>
        <w:t xml:space="preserve">    Any other mixed background, please write in:    </w:t>
      </w:r>
    </w:p>
    <w:p w14:paraId="0DD36CFC" w14:textId="0308BEF1" w:rsidR="00DA4D9B" w:rsidRDefault="00DA4D9B" w:rsidP="00DA4D9B">
      <w:pPr>
        <w:pStyle w:val="Standard"/>
        <w:ind w:left="-567"/>
        <w:jc w:val="both"/>
        <w:rPr>
          <w:rFonts w:asciiTheme="minorHAnsi" w:hAnsiTheme="minorHAnsi" w:cs="Arial"/>
          <w:sz w:val="22"/>
          <w:szCs w:val="22"/>
        </w:rPr>
      </w:pPr>
    </w:p>
    <w:p w14:paraId="3D161D50" w14:textId="77777777" w:rsidR="00DA4D9B" w:rsidRPr="00DA4D9B" w:rsidRDefault="00DA4D9B" w:rsidP="00DA4D9B">
      <w:pPr>
        <w:pStyle w:val="Standard"/>
        <w:ind w:left="-567"/>
        <w:jc w:val="both"/>
        <w:rPr>
          <w:rFonts w:asciiTheme="minorHAnsi" w:hAnsiTheme="minorHAnsi" w:cs="Arial"/>
          <w:b/>
          <w:i/>
          <w:sz w:val="22"/>
          <w:szCs w:val="22"/>
        </w:rPr>
      </w:pPr>
      <w:proofErr w:type="gramStart"/>
      <w:r w:rsidRPr="00DA4D9B">
        <w:rPr>
          <w:rFonts w:asciiTheme="minorHAnsi" w:hAnsiTheme="minorHAnsi" w:cs="Arial"/>
          <w:b/>
          <w:i/>
          <w:sz w:val="22"/>
          <w:szCs w:val="22"/>
        </w:rPr>
        <w:t>Other</w:t>
      </w:r>
      <w:proofErr w:type="gramEnd"/>
      <w:r w:rsidRPr="00DA4D9B">
        <w:rPr>
          <w:rFonts w:asciiTheme="minorHAnsi" w:hAnsiTheme="minorHAnsi" w:cs="Arial"/>
          <w:b/>
          <w:i/>
          <w:sz w:val="22"/>
          <w:szCs w:val="22"/>
        </w:rPr>
        <w:t xml:space="preserve"> ethnic group</w:t>
      </w:r>
    </w:p>
    <w:p w14:paraId="51D4C29A" w14:textId="77777777" w:rsidR="00DA4D9B" w:rsidRDefault="00DA4D9B" w:rsidP="00DA4D9B">
      <w:pPr>
        <w:pStyle w:val="Standard"/>
        <w:ind w:left="-567"/>
        <w:jc w:val="both"/>
        <w:rPr>
          <w:rFonts w:asciiTheme="minorHAnsi" w:hAnsiTheme="minorHAnsi" w:cs="Arial"/>
          <w:sz w:val="22"/>
          <w:szCs w:val="22"/>
        </w:rPr>
      </w:pPr>
      <w:r w:rsidRPr="00DA4D9B">
        <w:rPr>
          <w:rFonts w:asciiTheme="minorHAnsi" w:hAnsiTheme="minorHAnsi" w:cs="Arial"/>
          <w:sz w:val="22"/>
          <w:szCs w:val="22"/>
        </w:rPr>
        <w:t>Ara</w:t>
      </w:r>
      <w:r>
        <w:rPr>
          <w:rFonts w:asciiTheme="minorHAnsi" w:hAnsiTheme="minorHAnsi" w:cs="Arial"/>
          <w:sz w:val="22"/>
          <w:szCs w:val="22"/>
        </w:rPr>
        <w:t xml:space="preserve">b </w:t>
      </w:r>
      <w:sdt>
        <w:sdtPr>
          <w:rPr>
            <w:rFonts w:asciiTheme="minorHAnsi" w:hAnsiTheme="minorHAnsi" w:cs="Arial"/>
            <w:sz w:val="22"/>
            <w:szCs w:val="22"/>
          </w:rPr>
          <w:id w:val="168062668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A4D9B">
        <w:rPr>
          <w:rFonts w:asciiTheme="minorHAnsi" w:hAnsiTheme="minorHAnsi" w:cs="Arial"/>
          <w:sz w:val="22"/>
          <w:szCs w:val="22"/>
        </w:rPr>
        <w:tab/>
      </w:r>
      <w:r>
        <w:rPr>
          <w:rFonts w:asciiTheme="minorHAnsi" w:hAnsiTheme="minorHAnsi" w:cs="Arial"/>
          <w:sz w:val="22"/>
          <w:szCs w:val="22"/>
        </w:rPr>
        <w:t xml:space="preserve">Not known </w:t>
      </w:r>
      <w:sdt>
        <w:sdtPr>
          <w:rPr>
            <w:rFonts w:asciiTheme="minorHAnsi" w:hAnsiTheme="minorHAnsi" w:cs="Arial"/>
            <w:sz w:val="22"/>
            <w:szCs w:val="22"/>
          </w:rPr>
          <w:id w:val="-45039616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w:t>
      </w:r>
      <w:r>
        <w:rPr>
          <w:rFonts w:asciiTheme="minorHAnsi" w:hAnsiTheme="minorHAnsi" w:cs="Arial"/>
          <w:sz w:val="22"/>
          <w:szCs w:val="22"/>
        </w:rPr>
        <w:tab/>
        <w:t xml:space="preserve">     </w:t>
      </w:r>
      <w:r w:rsidRPr="00DA4D9B">
        <w:rPr>
          <w:rFonts w:asciiTheme="minorHAnsi" w:hAnsiTheme="minorHAnsi" w:cs="Arial"/>
          <w:sz w:val="22"/>
          <w:szCs w:val="22"/>
        </w:rPr>
        <w:t>Prefer not to say</w:t>
      </w:r>
      <w:r>
        <w:rPr>
          <w:rFonts w:asciiTheme="minorHAnsi" w:hAnsiTheme="minorHAnsi" w:cs="Arial"/>
          <w:sz w:val="22"/>
          <w:szCs w:val="22"/>
        </w:rPr>
        <w:t xml:space="preserve"> </w:t>
      </w:r>
      <w:sdt>
        <w:sdtPr>
          <w:rPr>
            <w:rFonts w:asciiTheme="minorHAnsi" w:hAnsiTheme="minorHAnsi" w:cs="Arial"/>
            <w:sz w:val="22"/>
            <w:szCs w:val="22"/>
          </w:rPr>
          <w:id w:val="-18074275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A4D9B">
        <w:rPr>
          <w:rFonts w:asciiTheme="minorHAnsi" w:hAnsiTheme="minorHAnsi" w:cs="Arial"/>
          <w:sz w:val="22"/>
          <w:szCs w:val="22"/>
        </w:rPr>
        <w:t xml:space="preserve">   </w:t>
      </w:r>
    </w:p>
    <w:p w14:paraId="0191CA4B" w14:textId="38207FD4" w:rsidR="00DA4D9B" w:rsidRPr="00DA4D9B" w:rsidRDefault="00DA4D9B" w:rsidP="00DA4D9B">
      <w:pPr>
        <w:pStyle w:val="Standard"/>
        <w:ind w:left="-567"/>
        <w:jc w:val="both"/>
        <w:rPr>
          <w:rFonts w:asciiTheme="minorHAnsi" w:hAnsiTheme="minorHAnsi"/>
          <w:sz w:val="22"/>
          <w:szCs w:val="22"/>
        </w:rPr>
      </w:pPr>
      <w:r w:rsidRPr="00DA4D9B">
        <w:rPr>
          <w:rFonts w:asciiTheme="minorHAnsi" w:hAnsiTheme="minorHAnsi" w:cs="Arial"/>
          <w:sz w:val="22"/>
          <w:szCs w:val="22"/>
        </w:rPr>
        <w:t xml:space="preserve">Any other ethnic group, please write in:   </w:t>
      </w:r>
      <w:r w:rsidRPr="00DA4D9B">
        <w:rPr>
          <w:rFonts w:asciiTheme="minorHAnsi" w:hAnsiTheme="minorHAnsi" w:cs="Arial"/>
          <w:sz w:val="22"/>
          <w:szCs w:val="22"/>
        </w:rPr>
        <w:tab/>
      </w:r>
    </w:p>
    <w:p w14:paraId="6260A8EC" w14:textId="4F208C15" w:rsidR="002008BC" w:rsidRDefault="002008BC" w:rsidP="002008BC">
      <w:pPr>
        <w:pStyle w:val="NormalWeb"/>
        <w:tabs>
          <w:tab w:val="left" w:pos="4423"/>
        </w:tabs>
        <w:spacing w:before="0" w:after="0"/>
        <w:ind w:left="-539"/>
        <w:rPr>
          <w:rFonts w:asciiTheme="minorHAnsi" w:hAnsiTheme="minorHAnsi" w:cstheme="minorHAnsi"/>
          <w:sz w:val="22"/>
          <w:szCs w:val="22"/>
        </w:rPr>
      </w:pPr>
      <w:r>
        <w:rPr>
          <w:noProof/>
          <w:lang w:eastAsia="en-GB"/>
        </w:rPr>
        <w:lastRenderedPageBreak/>
        <mc:AlternateContent>
          <mc:Choice Requires="wps">
            <w:drawing>
              <wp:anchor distT="0" distB="0" distL="114300" distR="114300" simplePos="0" relativeHeight="251659264" behindDoc="0" locked="0" layoutInCell="1" allowOverlap="1" wp14:anchorId="4B66EF6D" wp14:editId="7E1D9E53">
                <wp:simplePos x="0" y="0"/>
                <wp:positionH relativeFrom="margin">
                  <wp:align>right</wp:align>
                </wp:positionH>
                <wp:positionV relativeFrom="paragraph">
                  <wp:posOffset>202565</wp:posOffset>
                </wp:positionV>
                <wp:extent cx="5943600" cy="0"/>
                <wp:effectExtent l="19050" t="19050" r="38100" b="38100"/>
                <wp:wrapTight wrapText="bothSides">
                  <wp:wrapPolygon edited="0">
                    <wp:start x="-69" y="-1"/>
                    <wp:lineTo x="-69" y="-1"/>
                    <wp:lineTo x="21669" y="-1"/>
                    <wp:lineTo x="21669" y="-1"/>
                    <wp:lineTo x="-69"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xmlns:a14="http://schemas.microsoft.com/office/drawing/2010/main" xmlns:pic="http://schemas.openxmlformats.org/drawingml/2006/picture" xmlns:a="http://schemas.openxmlformats.org/drawingml/2006/main">
            <w:pict w14:anchorId="1AD81B8B">
              <v:line id="Straight Connector 1" style="position:absolute;z-index:251659264;visibility:visible;mso-wrap-style:square;mso-wrap-distance-left:9pt;mso-wrap-distance-top:0;mso-wrap-distance-right:9pt;mso-wrap-distance-bottom:0;mso-position-horizontal:right;mso-position-horizontal-relative:margin;mso-position-vertical:absolute;mso-position-vertical-relative:text" o:spid="_x0000_s1026" strokeweight=".25906mm" from="416.8pt,15.95pt" to="884.8pt,15.95pt" w14:anchorId="39356C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">
                <v:stroke joinstyle="miter" endcap="square"/>
                <w10:wrap type="tight" anchorx="margin"/>
              </v:line>
            </w:pict>
          </mc:Fallback>
        </mc:AlternateContent>
      </w:r>
    </w:p>
    <w:p w14:paraId="5726239B" w14:textId="783AC738" w:rsidR="002008BC" w:rsidRPr="002008BC" w:rsidRDefault="002008BC" w:rsidP="002008BC">
      <w:pPr>
        <w:pStyle w:val="Standard"/>
        <w:ind w:left="-567"/>
        <w:jc w:val="both"/>
        <w:rPr>
          <w:rFonts w:asciiTheme="minorHAnsi" w:hAnsiTheme="minorHAnsi" w:cstheme="minorHAnsi"/>
          <w:sz w:val="22"/>
          <w:szCs w:val="22"/>
        </w:rPr>
      </w:pPr>
      <w:r w:rsidRPr="002008BC">
        <w:rPr>
          <w:rFonts w:asciiTheme="minorHAnsi" w:hAnsiTheme="minorHAnsi" w:cstheme="minorHAnsi"/>
          <w:b/>
          <w:sz w:val="22"/>
          <w:szCs w:val="22"/>
        </w:rPr>
        <w:t xml:space="preserve">Gender   </w:t>
      </w:r>
      <w:r w:rsidRPr="002008BC">
        <w:rPr>
          <w:rFonts w:asciiTheme="minorHAnsi" w:hAnsiTheme="minorHAnsi" w:cstheme="minorHAnsi"/>
          <w:sz w:val="22"/>
          <w:szCs w:val="22"/>
        </w:rPr>
        <w:t>Man</w:t>
      </w:r>
      <w:r>
        <w:rPr>
          <w:rFonts w:asciiTheme="minorHAnsi" w:hAnsiTheme="minorHAnsi" w:cstheme="minorHAnsi"/>
          <w:sz w:val="22"/>
          <w:szCs w:val="22"/>
        </w:rPr>
        <w:t xml:space="preserve"> </w:t>
      </w:r>
      <w:sdt>
        <w:sdtPr>
          <w:rPr>
            <w:rFonts w:asciiTheme="minorHAnsi" w:hAnsiTheme="minorHAnsi" w:cstheme="minorHAnsi"/>
            <w:sz w:val="22"/>
            <w:szCs w:val="22"/>
          </w:rPr>
          <w:id w:val="-149186543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ab/>
      </w:r>
      <w:r w:rsidRPr="002008BC">
        <w:rPr>
          <w:rFonts w:asciiTheme="minorHAnsi" w:hAnsiTheme="minorHAnsi" w:cstheme="minorHAnsi"/>
          <w:sz w:val="22"/>
          <w:szCs w:val="22"/>
        </w:rPr>
        <w:t>Woman</w:t>
      </w:r>
      <w:r>
        <w:rPr>
          <w:rFonts w:asciiTheme="minorHAnsi" w:hAnsiTheme="minorHAnsi" w:cstheme="minorHAnsi"/>
          <w:sz w:val="22"/>
          <w:szCs w:val="22"/>
        </w:rPr>
        <w:tab/>
      </w:r>
      <w:sdt>
        <w:sdtPr>
          <w:rPr>
            <w:rFonts w:asciiTheme="minorHAnsi" w:hAnsiTheme="minorHAnsi" w:cstheme="minorHAnsi"/>
            <w:sz w:val="22"/>
            <w:szCs w:val="22"/>
          </w:rPr>
          <w:id w:val="-120108716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ab/>
      </w:r>
      <w:r w:rsidRPr="002008BC">
        <w:rPr>
          <w:rFonts w:asciiTheme="minorHAnsi" w:hAnsiTheme="minorHAnsi" w:cstheme="minorHAnsi"/>
          <w:sz w:val="22"/>
          <w:szCs w:val="22"/>
        </w:rPr>
        <w:t>Intersex</w:t>
      </w:r>
      <w:r>
        <w:rPr>
          <w:rFonts w:asciiTheme="minorHAnsi" w:hAnsiTheme="minorHAnsi" w:cstheme="minorHAnsi"/>
          <w:sz w:val="22"/>
          <w:szCs w:val="22"/>
        </w:rPr>
        <w:tab/>
      </w:r>
      <w:sdt>
        <w:sdtPr>
          <w:rPr>
            <w:rFonts w:asciiTheme="minorHAnsi" w:hAnsiTheme="minorHAnsi" w:cstheme="minorHAnsi"/>
            <w:sz w:val="22"/>
            <w:szCs w:val="22"/>
          </w:rPr>
          <w:id w:val="-69584823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ab/>
      </w:r>
      <w:proofErr w:type="gramStart"/>
      <w:r w:rsidRPr="002008BC">
        <w:rPr>
          <w:rFonts w:asciiTheme="minorHAnsi" w:hAnsiTheme="minorHAnsi" w:cstheme="minorHAnsi"/>
          <w:sz w:val="22"/>
          <w:szCs w:val="22"/>
        </w:rPr>
        <w:t>Non-binary</w:t>
      </w:r>
      <w:proofErr w:type="gramEnd"/>
      <w:r>
        <w:rPr>
          <w:rFonts w:asciiTheme="minorHAnsi" w:hAnsiTheme="minorHAnsi" w:cstheme="minorHAnsi"/>
          <w:sz w:val="22"/>
          <w:szCs w:val="22"/>
        </w:rPr>
        <w:t xml:space="preserve"> </w:t>
      </w:r>
      <w:sdt>
        <w:sdtPr>
          <w:rPr>
            <w:rFonts w:asciiTheme="minorHAnsi" w:hAnsiTheme="minorHAnsi" w:cstheme="minorHAnsi"/>
            <w:sz w:val="22"/>
            <w:szCs w:val="22"/>
          </w:rPr>
          <w:id w:val="175362132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ab/>
      </w:r>
      <w:r w:rsidRPr="002008BC">
        <w:rPr>
          <w:rFonts w:asciiTheme="minorHAnsi" w:hAnsiTheme="minorHAnsi" w:cstheme="minorHAnsi"/>
          <w:sz w:val="22"/>
          <w:szCs w:val="22"/>
        </w:rPr>
        <w:t>Prefer not to say</w:t>
      </w:r>
      <w:r>
        <w:rPr>
          <w:rFonts w:asciiTheme="minorHAnsi" w:hAnsiTheme="minorHAnsi" w:cstheme="minorHAnsi"/>
          <w:sz w:val="22"/>
          <w:szCs w:val="22"/>
        </w:rPr>
        <w:t xml:space="preserve"> </w:t>
      </w:r>
      <w:sdt>
        <w:sdtPr>
          <w:rPr>
            <w:rFonts w:asciiTheme="minorHAnsi" w:hAnsiTheme="minorHAnsi" w:cstheme="minorHAnsi"/>
            <w:sz w:val="22"/>
            <w:szCs w:val="22"/>
          </w:rPr>
          <w:id w:val="-70225118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p w14:paraId="12068044" w14:textId="0BAF1786" w:rsidR="002008BC" w:rsidRPr="002008BC" w:rsidRDefault="002008BC" w:rsidP="002008BC">
      <w:pPr>
        <w:pStyle w:val="Standard"/>
        <w:ind w:left="-567"/>
        <w:jc w:val="both"/>
        <w:rPr>
          <w:rFonts w:asciiTheme="minorHAnsi" w:hAnsiTheme="minorHAnsi" w:cstheme="minorHAnsi"/>
          <w:sz w:val="22"/>
          <w:szCs w:val="22"/>
        </w:rPr>
      </w:pPr>
      <w:r w:rsidRPr="002008BC">
        <w:rPr>
          <w:rFonts w:asciiTheme="minorHAnsi" w:hAnsiTheme="minorHAnsi" w:cstheme="minorHAnsi"/>
          <w:sz w:val="22"/>
          <w:szCs w:val="22"/>
        </w:rPr>
        <w:t>If you prefer to use your own term, please specify here:</w:t>
      </w:r>
    </w:p>
    <w:p w14:paraId="2A3C7D6D" w14:textId="77777777" w:rsidR="002008BC" w:rsidRDefault="002008BC" w:rsidP="002008BC">
      <w:pPr>
        <w:pStyle w:val="NormalWeb"/>
        <w:tabs>
          <w:tab w:val="left" w:pos="4423"/>
        </w:tabs>
        <w:spacing w:before="0" w:after="0"/>
        <w:ind w:left="-539"/>
        <w:rPr>
          <w:rFonts w:asciiTheme="minorHAnsi" w:hAnsiTheme="minorHAnsi" w:cstheme="minorHAnsi"/>
          <w:sz w:val="22"/>
          <w:szCs w:val="22"/>
        </w:rPr>
      </w:pPr>
    </w:p>
    <w:p w14:paraId="1C9D4F76" w14:textId="3602B179" w:rsidR="002008BC" w:rsidRDefault="002008BC" w:rsidP="002008BC">
      <w:pPr>
        <w:pStyle w:val="NormalWeb"/>
        <w:tabs>
          <w:tab w:val="left" w:pos="4423"/>
        </w:tabs>
        <w:spacing w:before="0" w:after="0"/>
        <w:ind w:left="-539"/>
        <w:rPr>
          <w:rFonts w:asciiTheme="minorHAnsi" w:hAnsiTheme="minorHAnsi" w:cstheme="minorHAnsi"/>
          <w:sz w:val="22"/>
          <w:szCs w:val="22"/>
        </w:rPr>
      </w:pPr>
      <w:r>
        <w:rPr>
          <w:rFonts w:asciiTheme="minorHAnsi" w:hAnsiTheme="minorHAnsi" w:cstheme="minorHAnsi"/>
          <w:sz w:val="22"/>
          <w:szCs w:val="22"/>
        </w:rPr>
        <w:t xml:space="preserve">Is your gender identity the same as the sex you were originally assigned at birth? </w:t>
      </w:r>
    </w:p>
    <w:p w14:paraId="1D4E9D50" w14:textId="5E712939" w:rsidR="002008BC" w:rsidRDefault="002008BC" w:rsidP="002008BC">
      <w:pPr>
        <w:pStyle w:val="NormalWeb"/>
        <w:tabs>
          <w:tab w:val="left" w:pos="1560"/>
          <w:tab w:val="left" w:pos="4423"/>
        </w:tabs>
        <w:spacing w:before="0" w:after="0"/>
        <w:ind w:left="-539"/>
        <w:rPr>
          <w:rFonts w:asciiTheme="minorHAnsi" w:hAnsiTheme="minorHAnsi" w:cstheme="minorHAnsi"/>
          <w:sz w:val="22"/>
          <w:szCs w:val="22"/>
        </w:rPr>
      </w:pPr>
      <w:r>
        <w:rPr>
          <w:rFonts w:asciiTheme="minorHAnsi" w:hAnsiTheme="minorHAnsi" w:cstheme="minorHAnsi"/>
          <w:sz w:val="22"/>
          <w:szCs w:val="22"/>
        </w:rPr>
        <w:t xml:space="preserve">Yes </w:t>
      </w:r>
      <w:sdt>
        <w:sdtPr>
          <w:rPr>
            <w:rFonts w:asciiTheme="minorHAnsi" w:hAnsiTheme="minorHAnsi" w:cstheme="minorHAnsi"/>
            <w:sz w:val="22"/>
            <w:szCs w:val="22"/>
          </w:rPr>
          <w:id w:val="-180282793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No</w:t>
      </w:r>
      <w:sdt>
        <w:sdtPr>
          <w:rPr>
            <w:rFonts w:asciiTheme="minorHAnsi" w:hAnsiTheme="minorHAnsi" w:cstheme="minorHAnsi"/>
            <w:sz w:val="22"/>
            <w:szCs w:val="22"/>
          </w:rPr>
          <w:id w:val="144850876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ab/>
        <w:t xml:space="preserve">   Prefer not to say </w:t>
      </w:r>
      <w:sdt>
        <w:sdtPr>
          <w:rPr>
            <w:rFonts w:asciiTheme="minorHAnsi" w:hAnsiTheme="minorHAnsi" w:cstheme="minorHAnsi"/>
            <w:sz w:val="22"/>
            <w:szCs w:val="22"/>
          </w:rPr>
          <w:id w:val="-53781695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ab/>
      </w:r>
    </w:p>
    <w:p w14:paraId="51A71D95" w14:textId="39B70764" w:rsidR="002008BC" w:rsidRDefault="002008BC" w:rsidP="002008BC">
      <w:pPr>
        <w:pStyle w:val="NormalWeb"/>
        <w:tabs>
          <w:tab w:val="left" w:pos="4423"/>
        </w:tabs>
        <w:spacing w:before="0" w:after="0"/>
        <w:ind w:left="-539"/>
        <w:rPr>
          <w:rFonts w:asciiTheme="minorHAnsi" w:hAnsiTheme="minorHAnsi" w:cstheme="minorHAnsi"/>
          <w:sz w:val="22"/>
          <w:szCs w:val="22"/>
        </w:rPr>
      </w:pPr>
      <w:r>
        <w:rPr>
          <w:noProof/>
          <w:lang w:eastAsia="en-GB"/>
        </w:rPr>
        <mc:AlternateContent>
          <mc:Choice Requires="wps">
            <w:drawing>
              <wp:anchor distT="0" distB="0" distL="114300" distR="114300" simplePos="0" relativeHeight="251661312" behindDoc="0" locked="0" layoutInCell="1" allowOverlap="1" wp14:anchorId="65464969" wp14:editId="60275E49">
                <wp:simplePos x="0" y="0"/>
                <wp:positionH relativeFrom="margin">
                  <wp:posOffset>-250190</wp:posOffset>
                </wp:positionH>
                <wp:positionV relativeFrom="paragraph">
                  <wp:posOffset>236220</wp:posOffset>
                </wp:positionV>
                <wp:extent cx="5943600" cy="0"/>
                <wp:effectExtent l="19050" t="19050" r="38100" b="38100"/>
                <wp:wrapTight wrapText="bothSides">
                  <wp:wrapPolygon edited="0">
                    <wp:start x="-69" y="-1"/>
                    <wp:lineTo x="-69" y="-1"/>
                    <wp:lineTo x="21669" y="-1"/>
                    <wp:lineTo x="21669" y="-1"/>
                    <wp:lineTo x="-69" y="-1"/>
                  </wp:wrapPolygon>
                </wp:wrapTight>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xmlns:a14="http://schemas.microsoft.com/office/drawing/2010/main" xmlns:pic="http://schemas.openxmlformats.org/drawingml/2006/picture" xmlns:a="http://schemas.openxmlformats.org/drawingml/2006/main">
            <w:pict w14:anchorId="25B5A1F9">
              <v:line id="Straight Connector 2"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o:spid="_x0000_s1026" strokeweight=".25906mm" from="-19.7pt,18.6pt" to="448.3pt,18.6pt" w14:anchorId="78FA9A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">
                <v:stroke joinstyle="miter" endcap="square"/>
                <w10:wrap type="tight" anchorx="margin"/>
              </v:line>
            </w:pict>
          </mc:Fallback>
        </mc:AlternateContent>
      </w:r>
    </w:p>
    <w:p w14:paraId="71998F76" w14:textId="65C02559" w:rsidR="002008BC" w:rsidRDefault="002008BC" w:rsidP="002008BC">
      <w:pPr>
        <w:pStyle w:val="NormalWeb"/>
        <w:tabs>
          <w:tab w:val="left" w:pos="4423"/>
        </w:tabs>
        <w:spacing w:before="0" w:after="0"/>
        <w:ind w:left="-539"/>
        <w:rPr>
          <w:rFonts w:asciiTheme="minorHAnsi" w:eastAsia="Wingdings 2" w:hAnsiTheme="minorHAnsi" w:cs="Wingdings 2"/>
          <w:sz w:val="22"/>
          <w:szCs w:val="22"/>
        </w:rPr>
      </w:pPr>
      <w:r w:rsidRPr="002008BC">
        <w:rPr>
          <w:rFonts w:asciiTheme="minorHAnsi" w:hAnsiTheme="minorHAnsi" w:cstheme="minorHAnsi"/>
          <w:b/>
          <w:bCs/>
          <w:sz w:val="22"/>
          <w:szCs w:val="22"/>
        </w:rPr>
        <w:t>Sexual Orientation</w:t>
      </w:r>
      <w:r>
        <w:rPr>
          <w:rFonts w:asciiTheme="minorHAnsi" w:hAnsiTheme="minorHAnsi" w:cstheme="minorHAnsi"/>
          <w:sz w:val="22"/>
          <w:szCs w:val="22"/>
        </w:rPr>
        <w:t xml:space="preserve">    </w:t>
      </w:r>
      <w:r w:rsidRPr="002008BC">
        <w:rPr>
          <w:rFonts w:asciiTheme="minorHAnsi" w:hAnsiTheme="minorHAnsi" w:cs="Arial"/>
          <w:sz w:val="22"/>
          <w:szCs w:val="22"/>
        </w:rPr>
        <w:t xml:space="preserve">Gay </w:t>
      </w:r>
      <w:sdt>
        <w:sdtPr>
          <w:rPr>
            <w:rFonts w:asciiTheme="minorHAnsi" w:hAnsiTheme="minorHAnsi" w:cs="Arial"/>
            <w:sz w:val="22"/>
            <w:szCs w:val="22"/>
          </w:rPr>
          <w:id w:val="201464426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2008BC">
        <w:rPr>
          <w:rFonts w:asciiTheme="minorHAnsi" w:hAnsiTheme="minorHAnsi" w:cs="Arial"/>
          <w:sz w:val="22"/>
          <w:szCs w:val="22"/>
        </w:rPr>
        <w:t xml:space="preserve">      </w:t>
      </w:r>
      <w:r>
        <w:rPr>
          <w:rFonts w:asciiTheme="minorHAnsi" w:hAnsiTheme="minorHAnsi" w:cs="Arial"/>
          <w:sz w:val="22"/>
          <w:szCs w:val="22"/>
        </w:rPr>
        <w:t xml:space="preserve"> </w:t>
      </w:r>
      <w:r w:rsidRPr="002008BC">
        <w:rPr>
          <w:rFonts w:asciiTheme="minorHAnsi" w:hAnsiTheme="minorHAnsi" w:cs="Arial"/>
          <w:sz w:val="22"/>
          <w:szCs w:val="22"/>
        </w:rPr>
        <w:t xml:space="preserve">Lesbian </w:t>
      </w:r>
      <w:sdt>
        <w:sdtPr>
          <w:rPr>
            <w:rFonts w:asciiTheme="minorHAnsi" w:hAnsiTheme="minorHAnsi" w:cs="Arial"/>
            <w:sz w:val="22"/>
            <w:szCs w:val="22"/>
          </w:rPr>
          <w:id w:val="133849752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2008BC">
        <w:rPr>
          <w:rFonts w:asciiTheme="minorHAnsi" w:hAnsiTheme="minorHAnsi" w:cs="Arial"/>
          <w:sz w:val="22"/>
          <w:szCs w:val="22"/>
        </w:rPr>
        <w:t xml:space="preserve">     Bisexual </w:t>
      </w:r>
      <w:sdt>
        <w:sdtPr>
          <w:rPr>
            <w:rFonts w:asciiTheme="minorHAnsi" w:hAnsiTheme="minorHAnsi" w:cs="Arial"/>
            <w:sz w:val="22"/>
            <w:szCs w:val="22"/>
          </w:rPr>
          <w:id w:val="18857757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w:t>
      </w:r>
      <w:r w:rsidR="00C35A9A">
        <w:rPr>
          <w:rFonts w:asciiTheme="minorHAnsi" w:hAnsiTheme="minorHAnsi" w:cs="Arial"/>
          <w:sz w:val="22"/>
          <w:szCs w:val="22"/>
        </w:rPr>
        <w:t>Heterosexual</w:t>
      </w:r>
      <w:r w:rsidR="00035AA4">
        <w:rPr>
          <w:rFonts w:asciiTheme="minorHAnsi" w:hAnsiTheme="minorHAnsi" w:cs="Arial"/>
          <w:sz w:val="22"/>
          <w:szCs w:val="22"/>
        </w:rPr>
        <w:t xml:space="preserve"> </w:t>
      </w:r>
      <w:sdt>
        <w:sdtPr>
          <w:rPr>
            <w:rFonts w:asciiTheme="minorHAnsi" w:hAnsiTheme="minorHAnsi" w:cs="Arial"/>
            <w:sz w:val="22"/>
            <w:szCs w:val="22"/>
          </w:rPr>
          <w:id w:val="1806422374"/>
          <w14:checkbox>
            <w14:checked w14:val="0"/>
            <w14:checkedState w14:val="2612" w14:font="MS Gothic"/>
            <w14:uncheckedState w14:val="2610" w14:font="MS Gothic"/>
          </w14:checkbox>
        </w:sdtPr>
        <w:sdtEndPr/>
        <w:sdtContent>
          <w:r w:rsidR="00035AA4">
            <w:rPr>
              <w:rFonts w:ascii="MS Gothic" w:eastAsia="MS Gothic" w:hAnsi="MS Gothic" w:cs="Arial" w:hint="eastAsia"/>
              <w:sz w:val="22"/>
              <w:szCs w:val="22"/>
            </w:rPr>
            <w:t>☐</w:t>
          </w:r>
        </w:sdtContent>
      </w:sdt>
      <w:r w:rsidR="00C35A9A">
        <w:rPr>
          <w:rFonts w:asciiTheme="minorHAnsi" w:hAnsiTheme="minorHAnsi" w:cs="Arial"/>
          <w:sz w:val="22"/>
          <w:szCs w:val="22"/>
        </w:rPr>
        <w:t xml:space="preserve">   </w:t>
      </w:r>
      <w:r w:rsidRPr="002008BC">
        <w:rPr>
          <w:rFonts w:asciiTheme="minorHAnsi" w:hAnsiTheme="minorHAnsi" w:cs="Arial"/>
          <w:sz w:val="22"/>
          <w:szCs w:val="22"/>
        </w:rPr>
        <w:t xml:space="preserve">Prefer not to say </w:t>
      </w:r>
      <w:sdt>
        <w:sdtPr>
          <w:rPr>
            <w:rFonts w:asciiTheme="minorHAnsi" w:hAnsiTheme="minorHAnsi" w:cs="Arial"/>
            <w:sz w:val="22"/>
            <w:szCs w:val="22"/>
          </w:rPr>
          <w:id w:val="-88116811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6ED3E4CF" w14:textId="4C11E822" w:rsidR="002008BC" w:rsidRPr="002008BC" w:rsidRDefault="002008BC" w:rsidP="002008BC">
      <w:pPr>
        <w:pStyle w:val="NormalWeb"/>
        <w:tabs>
          <w:tab w:val="left" w:pos="4423"/>
        </w:tabs>
        <w:spacing w:before="0" w:after="0"/>
        <w:ind w:left="-539"/>
        <w:rPr>
          <w:rFonts w:asciiTheme="minorHAnsi" w:hAnsiTheme="minorHAnsi" w:cstheme="minorHAnsi"/>
          <w:sz w:val="22"/>
          <w:szCs w:val="22"/>
        </w:rPr>
      </w:pPr>
      <w:r w:rsidRPr="002008BC">
        <w:rPr>
          <w:rFonts w:asciiTheme="minorHAnsi" w:hAnsiTheme="minorHAnsi" w:cs="Arial"/>
          <w:sz w:val="22"/>
          <w:szCs w:val="22"/>
        </w:rPr>
        <w:t>If you prefer to use your own term, please specify here ……………………………………………….….</w:t>
      </w:r>
    </w:p>
    <w:p w14:paraId="068FE5AC" w14:textId="26400D80" w:rsidR="002008BC" w:rsidRDefault="002008BC" w:rsidP="002008BC">
      <w:pPr>
        <w:pStyle w:val="NormalWeb"/>
        <w:tabs>
          <w:tab w:val="left" w:pos="4423"/>
        </w:tabs>
        <w:spacing w:before="0" w:after="0"/>
        <w:rPr>
          <w:rFonts w:asciiTheme="minorHAnsi" w:hAnsiTheme="minorHAnsi" w:cstheme="minorHAnsi"/>
          <w:sz w:val="22"/>
          <w:szCs w:val="22"/>
        </w:rPr>
      </w:pPr>
      <w:r>
        <w:rPr>
          <w:noProof/>
          <w:lang w:eastAsia="en-GB"/>
        </w:rPr>
        <mc:AlternateContent>
          <mc:Choice Requires="wps">
            <w:drawing>
              <wp:anchor distT="0" distB="0" distL="114300" distR="114300" simplePos="0" relativeHeight="251663360" behindDoc="0" locked="0" layoutInCell="1" allowOverlap="1" wp14:anchorId="6755F180" wp14:editId="492BB155">
                <wp:simplePos x="0" y="0"/>
                <wp:positionH relativeFrom="margin">
                  <wp:posOffset>-212090</wp:posOffset>
                </wp:positionH>
                <wp:positionV relativeFrom="paragraph">
                  <wp:posOffset>204470</wp:posOffset>
                </wp:positionV>
                <wp:extent cx="5943600" cy="0"/>
                <wp:effectExtent l="19050" t="19050" r="38100" b="38100"/>
                <wp:wrapTight wrapText="bothSides">
                  <wp:wrapPolygon edited="0">
                    <wp:start x="-69" y="-1"/>
                    <wp:lineTo x="-69" y="-1"/>
                    <wp:lineTo x="21669" y="-1"/>
                    <wp:lineTo x="21669" y="-1"/>
                    <wp:lineTo x="-69" y="-1"/>
                  </wp:wrapPolygon>
                </wp:wrapTight>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xmlns:a14="http://schemas.microsoft.com/office/drawing/2010/main" xmlns:pic="http://schemas.openxmlformats.org/drawingml/2006/picture" xmlns:a="http://schemas.openxmlformats.org/drawingml/2006/main">
            <w:pict w14:anchorId="477DC16C">
              <v:line id="Straight Connector 3"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o:spid="_x0000_s1026" strokeweight=".25906mm" from="-16.7pt,16.1pt" to="451.3pt,16.1pt" w14:anchorId="0BA66D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">
                <v:stroke joinstyle="miter" endcap="square"/>
                <w10:wrap type="tight" anchorx="margin"/>
              </v:line>
            </w:pict>
          </mc:Fallback>
        </mc:AlternateContent>
      </w:r>
    </w:p>
    <w:p w14:paraId="58F80E22" w14:textId="77777777" w:rsidR="00CE1D3D" w:rsidRDefault="00DA4D9B" w:rsidP="00CE1D3D">
      <w:pPr>
        <w:pStyle w:val="NormalWeb"/>
        <w:tabs>
          <w:tab w:val="left" w:pos="4423"/>
        </w:tabs>
        <w:spacing w:before="0" w:after="0"/>
        <w:ind w:left="-539"/>
        <w:rPr>
          <w:rFonts w:asciiTheme="minorHAnsi" w:hAnsiTheme="minorHAnsi" w:cs="Arial"/>
          <w:sz w:val="22"/>
          <w:szCs w:val="22"/>
        </w:rPr>
      </w:pPr>
      <w:r>
        <w:rPr>
          <w:rFonts w:asciiTheme="minorHAnsi" w:hAnsiTheme="minorHAnsi" w:cstheme="minorHAnsi"/>
          <w:b/>
          <w:sz w:val="22"/>
          <w:szCs w:val="22"/>
        </w:rPr>
        <w:t xml:space="preserve">Religion or belief      </w:t>
      </w:r>
      <w:r w:rsidRPr="00DA4D9B">
        <w:rPr>
          <w:rFonts w:asciiTheme="minorHAnsi" w:hAnsiTheme="minorHAnsi" w:cs="Arial"/>
          <w:sz w:val="22"/>
          <w:szCs w:val="22"/>
        </w:rPr>
        <w:t>No religion or belief</w:t>
      </w:r>
      <w:r>
        <w:rPr>
          <w:rFonts w:asciiTheme="minorHAnsi" w:eastAsia="Wingdings 2" w:hAnsiTheme="minorHAnsi" w:cs="Wingdings 2"/>
          <w:sz w:val="22"/>
          <w:szCs w:val="22"/>
        </w:rPr>
        <w:t xml:space="preserve"> </w:t>
      </w:r>
      <w:sdt>
        <w:sdtPr>
          <w:rPr>
            <w:rFonts w:asciiTheme="minorHAnsi" w:eastAsia="Wingdings 2" w:hAnsiTheme="minorHAnsi" w:cs="Wingdings 2"/>
            <w:sz w:val="22"/>
            <w:szCs w:val="22"/>
          </w:rPr>
          <w:id w:val="-1797053594"/>
          <w14:checkbox>
            <w14:checked w14:val="0"/>
            <w14:checkedState w14:val="2612" w14:font="MS Gothic"/>
            <w14:uncheckedState w14:val="2610" w14:font="MS Gothic"/>
          </w14:checkbox>
        </w:sdtPr>
        <w:sdtEndPr/>
        <w:sdtContent>
          <w:r>
            <w:rPr>
              <w:rFonts w:ascii="MS Gothic" w:eastAsia="MS Gothic" w:hAnsi="MS Gothic" w:cs="Wingdings 2" w:hint="eastAsia"/>
              <w:sz w:val="22"/>
              <w:szCs w:val="22"/>
            </w:rPr>
            <w:t>☐</w:t>
          </w:r>
        </w:sdtContent>
      </w:sdt>
      <w:r>
        <w:rPr>
          <w:rFonts w:asciiTheme="minorHAnsi" w:hAnsiTheme="minorHAnsi" w:cs="Arial"/>
          <w:sz w:val="22"/>
          <w:szCs w:val="22"/>
        </w:rPr>
        <w:t xml:space="preserve">       </w:t>
      </w:r>
      <w:r w:rsidRPr="00DA4D9B">
        <w:rPr>
          <w:rFonts w:asciiTheme="minorHAnsi" w:hAnsiTheme="minorHAnsi" w:cs="Arial"/>
          <w:sz w:val="22"/>
          <w:szCs w:val="22"/>
        </w:rPr>
        <w:t>Buddhist</w:t>
      </w:r>
      <w:r>
        <w:rPr>
          <w:rFonts w:asciiTheme="minorHAnsi" w:hAnsiTheme="minorHAnsi" w:cs="Arial"/>
          <w:sz w:val="22"/>
          <w:szCs w:val="22"/>
        </w:rPr>
        <w:t xml:space="preserve"> </w:t>
      </w:r>
      <w:sdt>
        <w:sdtPr>
          <w:rPr>
            <w:rFonts w:asciiTheme="minorHAnsi" w:hAnsiTheme="minorHAnsi" w:cs="Arial"/>
            <w:sz w:val="22"/>
            <w:szCs w:val="22"/>
          </w:rPr>
          <w:id w:val="-170215570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A4D9B">
        <w:rPr>
          <w:rFonts w:asciiTheme="minorHAnsi" w:hAnsiTheme="minorHAnsi" w:cs="Arial"/>
          <w:sz w:val="22"/>
          <w:szCs w:val="22"/>
        </w:rPr>
        <w:tab/>
        <w:t xml:space="preserve"> </w:t>
      </w:r>
      <w:r>
        <w:rPr>
          <w:rFonts w:asciiTheme="minorHAnsi" w:hAnsiTheme="minorHAnsi" w:cs="Arial"/>
          <w:sz w:val="22"/>
          <w:szCs w:val="22"/>
        </w:rPr>
        <w:t xml:space="preserve">    </w:t>
      </w:r>
      <w:r w:rsidRPr="00DA4D9B">
        <w:rPr>
          <w:rFonts w:asciiTheme="minorHAnsi" w:hAnsiTheme="minorHAnsi" w:cs="Arial"/>
          <w:sz w:val="22"/>
          <w:szCs w:val="22"/>
        </w:rPr>
        <w:t>Christian</w:t>
      </w:r>
      <w:r>
        <w:rPr>
          <w:rFonts w:asciiTheme="minorHAnsi" w:hAnsiTheme="minorHAnsi" w:cs="Arial"/>
          <w:sz w:val="22"/>
          <w:szCs w:val="22"/>
        </w:rPr>
        <w:t xml:space="preserve"> </w:t>
      </w:r>
      <w:sdt>
        <w:sdtPr>
          <w:rPr>
            <w:rFonts w:asciiTheme="minorHAnsi" w:hAnsiTheme="minorHAnsi" w:cs="Arial"/>
            <w:sz w:val="22"/>
            <w:szCs w:val="22"/>
          </w:rPr>
          <w:id w:val="35878603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A4D9B">
        <w:rPr>
          <w:rFonts w:asciiTheme="minorHAnsi" w:hAnsiTheme="minorHAnsi" w:cs="Arial"/>
          <w:sz w:val="22"/>
          <w:szCs w:val="22"/>
        </w:rPr>
        <w:t xml:space="preserve">    </w:t>
      </w:r>
      <w:r>
        <w:rPr>
          <w:rFonts w:asciiTheme="minorHAnsi" w:hAnsiTheme="minorHAnsi" w:cs="Arial"/>
          <w:sz w:val="22"/>
          <w:szCs w:val="22"/>
        </w:rPr>
        <w:t xml:space="preserve">     </w:t>
      </w:r>
      <w:r w:rsidRPr="00DA4D9B">
        <w:rPr>
          <w:rFonts w:asciiTheme="minorHAnsi" w:hAnsiTheme="minorHAnsi" w:cs="Arial"/>
          <w:sz w:val="22"/>
          <w:szCs w:val="22"/>
        </w:rPr>
        <w:t>Hindu</w:t>
      </w:r>
      <w:r>
        <w:rPr>
          <w:rFonts w:asciiTheme="minorHAnsi" w:hAnsiTheme="minorHAnsi" w:cs="Arial"/>
          <w:sz w:val="22"/>
          <w:szCs w:val="22"/>
        </w:rPr>
        <w:t xml:space="preserve"> </w:t>
      </w:r>
      <w:sdt>
        <w:sdtPr>
          <w:rPr>
            <w:rFonts w:asciiTheme="minorHAnsi" w:hAnsiTheme="minorHAnsi" w:cs="Arial"/>
            <w:sz w:val="22"/>
            <w:szCs w:val="22"/>
          </w:rPr>
          <w:id w:val="-150203854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A4D9B">
        <w:rPr>
          <w:rFonts w:asciiTheme="minorHAnsi" w:hAnsiTheme="minorHAnsi" w:cs="Arial"/>
          <w:sz w:val="22"/>
          <w:szCs w:val="22"/>
        </w:rPr>
        <w:t xml:space="preserve">   </w:t>
      </w:r>
      <w:r>
        <w:rPr>
          <w:rFonts w:asciiTheme="minorHAnsi" w:hAnsiTheme="minorHAnsi" w:cs="Arial"/>
          <w:sz w:val="22"/>
          <w:szCs w:val="22"/>
        </w:rPr>
        <w:t xml:space="preserve">      </w:t>
      </w:r>
      <w:r w:rsidRPr="00DA4D9B">
        <w:rPr>
          <w:rFonts w:asciiTheme="minorHAnsi" w:hAnsiTheme="minorHAnsi" w:cs="Arial"/>
          <w:sz w:val="22"/>
          <w:szCs w:val="22"/>
        </w:rPr>
        <w:t>Jewish</w:t>
      </w:r>
      <w:r w:rsidRPr="00DA4D9B">
        <w:rPr>
          <w:rFonts w:asciiTheme="minorHAnsi" w:hAnsiTheme="minorHAnsi" w:cs="Arial"/>
          <w:sz w:val="22"/>
          <w:szCs w:val="22"/>
        </w:rPr>
        <w:tab/>
      </w:r>
      <w:r>
        <w:rPr>
          <w:rFonts w:asciiTheme="minorHAnsi" w:hAnsiTheme="minorHAnsi" w:cs="Arial"/>
          <w:sz w:val="22"/>
          <w:szCs w:val="22"/>
        </w:rPr>
        <w:t xml:space="preserve"> </w:t>
      </w:r>
      <w:sdt>
        <w:sdtPr>
          <w:rPr>
            <w:rFonts w:asciiTheme="minorHAnsi" w:hAnsiTheme="minorHAnsi" w:cs="Arial"/>
            <w:sz w:val="22"/>
            <w:szCs w:val="22"/>
          </w:rPr>
          <w:id w:val="-52648721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A4D9B">
        <w:rPr>
          <w:rFonts w:asciiTheme="minorHAnsi" w:hAnsiTheme="minorHAnsi" w:cs="Arial"/>
          <w:sz w:val="22"/>
          <w:szCs w:val="22"/>
        </w:rPr>
        <w:t>Muslim</w:t>
      </w:r>
      <w:r w:rsidR="00CE1D3D">
        <w:rPr>
          <w:rFonts w:asciiTheme="minorHAnsi" w:hAnsiTheme="minorHAnsi" w:cs="Arial"/>
          <w:sz w:val="22"/>
          <w:szCs w:val="22"/>
        </w:rPr>
        <w:t xml:space="preserve"> </w:t>
      </w:r>
      <w:sdt>
        <w:sdtPr>
          <w:rPr>
            <w:rFonts w:asciiTheme="minorHAnsi" w:hAnsiTheme="minorHAnsi" w:cs="Arial"/>
            <w:sz w:val="22"/>
            <w:szCs w:val="22"/>
          </w:rPr>
          <w:id w:val="-1517990766"/>
          <w14:checkbox>
            <w14:checked w14:val="0"/>
            <w14:checkedState w14:val="2612" w14:font="MS Gothic"/>
            <w14:uncheckedState w14:val="2610" w14:font="MS Gothic"/>
          </w14:checkbox>
        </w:sdtPr>
        <w:sdtEndPr/>
        <w:sdtContent>
          <w:r w:rsidR="00CE1D3D">
            <w:rPr>
              <w:rFonts w:ascii="MS Gothic" w:eastAsia="MS Gothic" w:hAnsi="MS Gothic" w:cs="Arial" w:hint="eastAsia"/>
              <w:sz w:val="22"/>
              <w:szCs w:val="22"/>
            </w:rPr>
            <w:t>☐</w:t>
          </w:r>
        </w:sdtContent>
      </w:sdt>
      <w:r w:rsidR="00CE1D3D">
        <w:rPr>
          <w:rFonts w:asciiTheme="minorHAnsi" w:hAnsiTheme="minorHAnsi" w:cs="Arial"/>
          <w:sz w:val="22"/>
          <w:szCs w:val="22"/>
        </w:rPr>
        <w:t xml:space="preserve">     </w:t>
      </w:r>
      <w:r w:rsidRPr="00DA4D9B">
        <w:rPr>
          <w:rFonts w:asciiTheme="minorHAnsi" w:hAnsiTheme="minorHAnsi" w:cs="Arial"/>
          <w:sz w:val="22"/>
          <w:szCs w:val="22"/>
        </w:rPr>
        <w:t xml:space="preserve"> Sikh</w:t>
      </w:r>
      <w:r w:rsidR="00CE1D3D">
        <w:rPr>
          <w:rFonts w:asciiTheme="minorHAnsi" w:hAnsiTheme="minorHAnsi" w:cs="Arial"/>
          <w:sz w:val="22"/>
          <w:szCs w:val="22"/>
        </w:rPr>
        <w:t xml:space="preserve"> </w:t>
      </w:r>
      <w:sdt>
        <w:sdtPr>
          <w:rPr>
            <w:rFonts w:asciiTheme="minorHAnsi" w:hAnsiTheme="minorHAnsi" w:cs="Arial"/>
            <w:sz w:val="22"/>
            <w:szCs w:val="22"/>
          </w:rPr>
          <w:id w:val="-2064628625"/>
          <w14:checkbox>
            <w14:checked w14:val="0"/>
            <w14:checkedState w14:val="2612" w14:font="MS Gothic"/>
            <w14:uncheckedState w14:val="2610" w14:font="MS Gothic"/>
          </w14:checkbox>
        </w:sdtPr>
        <w:sdtEndPr/>
        <w:sdtContent>
          <w:r w:rsidR="00CE1D3D">
            <w:rPr>
              <w:rFonts w:ascii="MS Gothic" w:eastAsia="MS Gothic" w:hAnsi="MS Gothic" w:cs="Arial" w:hint="eastAsia"/>
              <w:sz w:val="22"/>
              <w:szCs w:val="22"/>
            </w:rPr>
            <w:t>☐</w:t>
          </w:r>
        </w:sdtContent>
      </w:sdt>
      <w:r w:rsidR="00CE1D3D">
        <w:rPr>
          <w:rFonts w:asciiTheme="minorHAnsi" w:hAnsiTheme="minorHAnsi" w:cs="Arial"/>
          <w:sz w:val="22"/>
          <w:szCs w:val="22"/>
        </w:rPr>
        <w:t xml:space="preserve">       </w:t>
      </w:r>
      <w:r w:rsidRPr="00DA4D9B">
        <w:rPr>
          <w:rFonts w:asciiTheme="minorHAnsi" w:hAnsiTheme="minorHAnsi" w:cs="Arial"/>
          <w:sz w:val="22"/>
          <w:szCs w:val="22"/>
        </w:rPr>
        <w:t>Prefer not to say</w:t>
      </w:r>
      <w:r w:rsidR="00CE1D3D">
        <w:rPr>
          <w:rFonts w:asciiTheme="minorHAnsi" w:hAnsiTheme="minorHAnsi" w:cs="Arial"/>
          <w:sz w:val="22"/>
          <w:szCs w:val="22"/>
        </w:rPr>
        <w:t xml:space="preserve"> </w:t>
      </w:r>
      <w:sdt>
        <w:sdtPr>
          <w:rPr>
            <w:rFonts w:asciiTheme="minorHAnsi" w:hAnsiTheme="minorHAnsi" w:cs="Arial"/>
            <w:sz w:val="22"/>
            <w:szCs w:val="22"/>
          </w:rPr>
          <w:id w:val="-1011596237"/>
          <w14:checkbox>
            <w14:checked w14:val="0"/>
            <w14:checkedState w14:val="2612" w14:font="MS Gothic"/>
            <w14:uncheckedState w14:val="2610" w14:font="MS Gothic"/>
          </w14:checkbox>
        </w:sdtPr>
        <w:sdtEndPr/>
        <w:sdtContent>
          <w:r w:rsidR="00CE1D3D">
            <w:rPr>
              <w:rFonts w:ascii="MS Gothic" w:eastAsia="MS Gothic" w:hAnsi="MS Gothic" w:cs="Arial" w:hint="eastAsia"/>
              <w:sz w:val="22"/>
              <w:szCs w:val="22"/>
            </w:rPr>
            <w:t>☐</w:t>
          </w:r>
        </w:sdtContent>
      </w:sdt>
      <w:r w:rsidRPr="00DA4D9B">
        <w:rPr>
          <w:rFonts w:asciiTheme="minorHAnsi" w:hAnsiTheme="minorHAnsi" w:cs="Arial"/>
          <w:sz w:val="22"/>
          <w:szCs w:val="22"/>
        </w:rPr>
        <w:t xml:space="preserve">  </w:t>
      </w:r>
      <w:r w:rsidR="00CE1D3D">
        <w:rPr>
          <w:rFonts w:asciiTheme="minorHAnsi" w:hAnsiTheme="minorHAnsi" w:cs="Arial"/>
          <w:sz w:val="22"/>
          <w:szCs w:val="22"/>
        </w:rPr>
        <w:t xml:space="preserve"> Spiritual </w:t>
      </w:r>
      <w:sdt>
        <w:sdtPr>
          <w:rPr>
            <w:rFonts w:asciiTheme="minorHAnsi" w:hAnsiTheme="minorHAnsi" w:cs="Arial"/>
            <w:sz w:val="22"/>
            <w:szCs w:val="22"/>
          </w:rPr>
          <w:id w:val="2145083054"/>
          <w14:checkbox>
            <w14:checked w14:val="0"/>
            <w14:checkedState w14:val="2612" w14:font="MS Gothic"/>
            <w14:uncheckedState w14:val="2610" w14:font="MS Gothic"/>
          </w14:checkbox>
        </w:sdtPr>
        <w:sdtEndPr/>
        <w:sdtContent>
          <w:r w:rsidR="00CE1D3D">
            <w:rPr>
              <w:rFonts w:ascii="MS Gothic" w:eastAsia="MS Gothic" w:hAnsi="MS Gothic" w:cs="Arial" w:hint="eastAsia"/>
              <w:sz w:val="22"/>
              <w:szCs w:val="22"/>
            </w:rPr>
            <w:t>☐</w:t>
          </w:r>
        </w:sdtContent>
      </w:sdt>
      <w:r w:rsidR="00CE1D3D">
        <w:rPr>
          <w:rFonts w:asciiTheme="minorHAnsi" w:hAnsiTheme="minorHAnsi" w:cs="Arial"/>
          <w:sz w:val="22"/>
          <w:szCs w:val="22"/>
        </w:rPr>
        <w:t xml:space="preserve">       </w:t>
      </w:r>
    </w:p>
    <w:p w14:paraId="278870EA" w14:textId="653FBB0F" w:rsidR="00DA4D9B" w:rsidRPr="00CE1D3D" w:rsidRDefault="00DA4D9B" w:rsidP="00CE1D3D">
      <w:pPr>
        <w:pStyle w:val="NormalWeb"/>
        <w:tabs>
          <w:tab w:val="left" w:pos="4423"/>
        </w:tabs>
        <w:spacing w:before="0" w:after="0"/>
        <w:ind w:left="-539"/>
        <w:rPr>
          <w:rFonts w:asciiTheme="minorHAnsi" w:hAnsiTheme="minorHAnsi" w:cs="Arial"/>
          <w:sz w:val="22"/>
          <w:szCs w:val="22"/>
        </w:rPr>
      </w:pPr>
      <w:r w:rsidRPr="00DA4D9B">
        <w:rPr>
          <w:rFonts w:asciiTheme="minorHAnsi" w:hAnsiTheme="minorHAnsi" w:cs="Arial"/>
          <w:sz w:val="22"/>
          <w:szCs w:val="22"/>
        </w:rPr>
        <w:t>If other religion or belief, please write in:</w:t>
      </w:r>
    </w:p>
    <w:p w14:paraId="52A553B9" w14:textId="786AA320" w:rsidR="002008BC" w:rsidRDefault="00CE1D3D" w:rsidP="002008BC">
      <w:pPr>
        <w:pStyle w:val="NormalWeb"/>
        <w:tabs>
          <w:tab w:val="left" w:pos="4423"/>
        </w:tabs>
        <w:spacing w:before="0" w:after="0"/>
        <w:ind w:left="-539"/>
        <w:rPr>
          <w:rFonts w:asciiTheme="minorHAnsi" w:hAnsiTheme="minorHAnsi" w:cstheme="minorHAnsi"/>
          <w:sz w:val="22"/>
          <w:szCs w:val="22"/>
        </w:rPr>
      </w:pPr>
      <w:r w:rsidRPr="00DA4D9B">
        <w:rPr>
          <w:rFonts w:asciiTheme="minorHAnsi" w:hAnsiTheme="minorHAnsi"/>
          <w:noProof/>
          <w:sz w:val="22"/>
          <w:szCs w:val="22"/>
          <w:lang w:eastAsia="en-GB"/>
        </w:rPr>
        <mc:AlternateContent>
          <mc:Choice Requires="wps">
            <w:drawing>
              <wp:anchor distT="0" distB="0" distL="114300" distR="114300" simplePos="0" relativeHeight="251667456" behindDoc="0" locked="0" layoutInCell="1" allowOverlap="1" wp14:anchorId="5DAA5E65" wp14:editId="0A1BA490">
                <wp:simplePos x="0" y="0"/>
                <wp:positionH relativeFrom="margin">
                  <wp:posOffset>-212090</wp:posOffset>
                </wp:positionH>
                <wp:positionV relativeFrom="paragraph">
                  <wp:posOffset>192405</wp:posOffset>
                </wp:positionV>
                <wp:extent cx="5943599" cy="0"/>
                <wp:effectExtent l="19050" t="19050" r="38735" b="38100"/>
                <wp:wrapTight wrapText="bothSides">
                  <wp:wrapPolygon edited="0">
                    <wp:start x="-69" y="-1"/>
                    <wp:lineTo x="-69" y="-1"/>
                    <wp:lineTo x="21672" y="-1"/>
                    <wp:lineTo x="21672" y="-1"/>
                    <wp:lineTo x="-69"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a14="http://schemas.microsoft.com/office/drawing/2010/main" xmlns:pic="http://schemas.openxmlformats.org/drawingml/2006/picture" xmlns:a="http://schemas.openxmlformats.org/drawingml/2006/main">
            <w:pict w14:anchorId="2BC46F8A">
              <v:line id="Straight Connector 8" style="position:absolute;z-index:251667456;visibility:visible;mso-wrap-style:square;mso-wrap-distance-left:9pt;mso-wrap-distance-top:0;mso-wrap-distance-right:9pt;mso-wrap-distance-bottom:0;mso-position-horizontal:absolute;mso-position-horizontal-relative:margin;mso-position-vertical:absolute;mso-position-vertical-relative:text" o:spid="_x0000_s1026" strokeweight=".25906mm" from="-16.7pt,15.15pt" to="451.3pt,15.15pt" w14:anchorId="6CEF2F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">
                <v:stroke joinstyle="miter" endcap="square"/>
                <w10:wrap type="tight" anchorx="margin"/>
              </v:line>
            </w:pict>
          </mc:Fallback>
        </mc:AlternateContent>
      </w:r>
    </w:p>
    <w:p w14:paraId="0AF16FFD" w14:textId="5DC28707" w:rsidR="001F48EB" w:rsidRPr="001F48EB" w:rsidRDefault="00CE1D3D" w:rsidP="001F48EB">
      <w:pPr>
        <w:pStyle w:val="Standard"/>
        <w:ind w:left="-567"/>
        <w:rPr>
          <w:rFonts w:asciiTheme="minorHAnsi" w:hAnsiTheme="minorHAnsi"/>
          <w:sz w:val="28"/>
          <w:szCs w:val="28"/>
        </w:rPr>
      </w:pPr>
      <w:r>
        <w:rPr>
          <w:rFonts w:asciiTheme="minorHAnsi" w:hAnsiTheme="minorHAnsi" w:cstheme="minorHAnsi"/>
          <w:b/>
          <w:sz w:val="22"/>
          <w:szCs w:val="22"/>
        </w:rPr>
        <w:t>Disability</w:t>
      </w:r>
      <w:r w:rsidR="001F48EB">
        <w:rPr>
          <w:rFonts w:asciiTheme="minorHAnsi" w:hAnsiTheme="minorHAnsi" w:cstheme="minorHAnsi"/>
          <w:b/>
          <w:sz w:val="22"/>
          <w:szCs w:val="22"/>
        </w:rPr>
        <w:t xml:space="preserve">: </w:t>
      </w:r>
      <w:r w:rsidR="001F48EB" w:rsidRPr="001F48EB">
        <w:rPr>
          <w:rFonts w:asciiTheme="minorHAnsi" w:hAnsiTheme="minorHAnsi" w:cs="Verdana"/>
          <w:sz w:val="22"/>
          <w:szCs w:val="22"/>
        </w:rPr>
        <w:t>The information in this form is for monitoring purposes only. If you believe you need a ‘reasonable adjustment’, then please discuss this with your manager</w:t>
      </w:r>
      <w:r w:rsidR="001F48EB">
        <w:rPr>
          <w:rFonts w:asciiTheme="minorHAnsi" w:hAnsiTheme="minorHAnsi" w:cs="Verdana"/>
          <w:sz w:val="22"/>
          <w:szCs w:val="22"/>
        </w:rPr>
        <w:t xml:space="preserve"> if successfully appointed in post.</w:t>
      </w:r>
    </w:p>
    <w:p w14:paraId="2E8046AE" w14:textId="6B61E0CC" w:rsidR="00CE1D3D" w:rsidRDefault="00CE1D3D" w:rsidP="00CE1D3D">
      <w:pPr>
        <w:pStyle w:val="NormalWeb"/>
        <w:tabs>
          <w:tab w:val="left" w:pos="4423"/>
        </w:tabs>
        <w:spacing w:before="0" w:after="0"/>
        <w:ind w:left="-539"/>
        <w:rPr>
          <w:rFonts w:asciiTheme="minorHAnsi" w:hAnsiTheme="minorHAnsi" w:cstheme="minorHAnsi"/>
          <w:b/>
          <w:sz w:val="22"/>
          <w:szCs w:val="22"/>
        </w:rPr>
      </w:pPr>
      <w:r>
        <w:rPr>
          <w:rFonts w:asciiTheme="minorHAnsi" w:hAnsiTheme="minorHAnsi" w:cstheme="minorHAnsi"/>
          <w:b/>
          <w:sz w:val="22"/>
          <w:szCs w:val="22"/>
        </w:rPr>
        <w:t xml:space="preserve">  </w:t>
      </w:r>
    </w:p>
    <w:p w14:paraId="43A52738" w14:textId="7E2D116B" w:rsidR="001F48EB" w:rsidRPr="001F48EB" w:rsidRDefault="001F48EB" w:rsidP="001F48EB">
      <w:pPr>
        <w:pStyle w:val="Standard"/>
        <w:ind w:left="-567"/>
        <w:rPr>
          <w:rFonts w:asciiTheme="minorHAnsi" w:hAnsiTheme="minorHAnsi"/>
          <w:sz w:val="22"/>
          <w:szCs w:val="22"/>
        </w:rPr>
      </w:pPr>
      <w:r w:rsidRPr="001F48EB">
        <w:rPr>
          <w:rFonts w:asciiTheme="minorHAnsi" w:hAnsiTheme="minorHAnsi" w:cs="Arial"/>
          <w:sz w:val="22"/>
          <w:szCs w:val="22"/>
        </w:rPr>
        <w:t>Yes</w:t>
      </w:r>
      <w:r>
        <w:rPr>
          <w:rFonts w:asciiTheme="minorHAnsi" w:hAnsiTheme="minorHAnsi" w:cs="Arial"/>
          <w:b/>
          <w:sz w:val="22"/>
          <w:szCs w:val="22"/>
        </w:rPr>
        <w:t xml:space="preserve"> </w:t>
      </w:r>
      <w:sdt>
        <w:sdtPr>
          <w:rPr>
            <w:rFonts w:asciiTheme="minorHAnsi" w:hAnsiTheme="minorHAnsi" w:cs="Arial"/>
            <w:b/>
            <w:sz w:val="22"/>
            <w:szCs w:val="22"/>
          </w:rPr>
          <w:id w:val="-1860877695"/>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sidRPr="001F48EB">
        <w:rPr>
          <w:rFonts w:asciiTheme="minorHAnsi" w:hAnsiTheme="minorHAnsi" w:cs="Arial"/>
          <w:sz w:val="22"/>
          <w:szCs w:val="22"/>
        </w:rPr>
        <w:tab/>
      </w:r>
      <w:r>
        <w:rPr>
          <w:rFonts w:asciiTheme="minorHAnsi" w:hAnsiTheme="minorHAnsi" w:cs="Arial"/>
          <w:sz w:val="22"/>
          <w:szCs w:val="22"/>
        </w:rPr>
        <w:t xml:space="preserve">         </w:t>
      </w:r>
      <w:r w:rsidRPr="001F48EB">
        <w:rPr>
          <w:rFonts w:asciiTheme="minorHAnsi" w:hAnsiTheme="minorHAnsi" w:cs="Arial"/>
          <w:sz w:val="22"/>
          <w:szCs w:val="22"/>
        </w:rPr>
        <w:t>No</w:t>
      </w:r>
      <w:r>
        <w:rPr>
          <w:rFonts w:asciiTheme="minorHAnsi" w:hAnsiTheme="minorHAnsi" w:cs="Arial"/>
          <w:sz w:val="22"/>
          <w:szCs w:val="22"/>
        </w:rPr>
        <w:t xml:space="preserve"> </w:t>
      </w:r>
      <w:sdt>
        <w:sdtPr>
          <w:rPr>
            <w:rFonts w:asciiTheme="minorHAnsi" w:hAnsiTheme="minorHAnsi" w:cs="Arial"/>
            <w:sz w:val="22"/>
            <w:szCs w:val="22"/>
          </w:rPr>
          <w:id w:val="194349244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w:t>
      </w:r>
      <w:r w:rsidRPr="001F48EB">
        <w:rPr>
          <w:rFonts w:asciiTheme="minorHAnsi" w:hAnsiTheme="minorHAnsi" w:cs="Arial"/>
          <w:sz w:val="22"/>
          <w:szCs w:val="22"/>
        </w:rPr>
        <w:t xml:space="preserve">  Prefer not to say</w:t>
      </w:r>
      <w:r>
        <w:rPr>
          <w:rFonts w:asciiTheme="minorHAnsi" w:hAnsiTheme="minorHAnsi" w:cs="Arial"/>
          <w:sz w:val="22"/>
          <w:szCs w:val="22"/>
        </w:rPr>
        <w:t xml:space="preserve"> </w:t>
      </w:r>
      <w:sdt>
        <w:sdtPr>
          <w:rPr>
            <w:rFonts w:asciiTheme="minorHAnsi" w:hAnsiTheme="minorHAnsi" w:cs="Arial"/>
            <w:sz w:val="22"/>
            <w:szCs w:val="22"/>
          </w:rPr>
          <w:id w:val="-116793737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31DE5E52" w14:textId="77777777" w:rsidR="001F48EB" w:rsidRPr="001F48EB" w:rsidRDefault="001F48EB" w:rsidP="001F48EB">
      <w:pPr>
        <w:pStyle w:val="Standard"/>
        <w:ind w:left="-567"/>
        <w:jc w:val="both"/>
        <w:rPr>
          <w:rFonts w:asciiTheme="minorHAnsi" w:hAnsiTheme="minorHAnsi" w:cs="Verdana"/>
          <w:i/>
          <w:sz w:val="22"/>
          <w:szCs w:val="22"/>
        </w:rPr>
      </w:pPr>
    </w:p>
    <w:p w14:paraId="3AD53480" w14:textId="77777777" w:rsidR="001F48EB" w:rsidRPr="001F48EB" w:rsidRDefault="001F48EB" w:rsidP="001F48EB">
      <w:pPr>
        <w:pStyle w:val="Standard"/>
        <w:ind w:left="-540" w:hanging="27"/>
        <w:rPr>
          <w:rFonts w:asciiTheme="minorHAnsi" w:hAnsiTheme="minorHAnsi"/>
          <w:sz w:val="22"/>
          <w:szCs w:val="22"/>
        </w:rPr>
      </w:pPr>
      <w:r w:rsidRPr="001F48EB">
        <w:rPr>
          <w:rFonts w:asciiTheme="minorHAnsi" w:hAnsiTheme="minorHAnsi" w:cs="Verdana"/>
          <w:sz w:val="22"/>
          <w:szCs w:val="22"/>
        </w:rPr>
        <w:t>What is the effect or impact of your disability or health condition on your ability to give your best at work? Please write in here:</w:t>
      </w:r>
    </w:p>
    <w:p w14:paraId="26892A1D" w14:textId="77777777" w:rsidR="00CE1D3D" w:rsidRDefault="00CE1D3D" w:rsidP="00CE1D3D">
      <w:pPr>
        <w:pStyle w:val="NormalWeb"/>
        <w:tabs>
          <w:tab w:val="left" w:pos="4423"/>
        </w:tabs>
        <w:spacing w:before="0" w:after="0"/>
        <w:ind w:left="-539"/>
        <w:rPr>
          <w:rFonts w:asciiTheme="minorHAnsi" w:hAnsiTheme="minorHAnsi" w:cstheme="minorHAnsi"/>
          <w:b/>
          <w:sz w:val="22"/>
          <w:szCs w:val="22"/>
        </w:rPr>
      </w:pPr>
    </w:p>
    <w:p w14:paraId="2FC8B344" w14:textId="77777777" w:rsidR="00CE1D3D" w:rsidRDefault="00CE1D3D" w:rsidP="00CE1D3D">
      <w:pPr>
        <w:pStyle w:val="NormalWeb"/>
        <w:tabs>
          <w:tab w:val="left" w:pos="4423"/>
        </w:tabs>
        <w:spacing w:before="0" w:after="0"/>
        <w:ind w:left="-539"/>
        <w:rPr>
          <w:rFonts w:asciiTheme="minorHAnsi" w:hAnsiTheme="minorHAnsi" w:cstheme="minorHAnsi"/>
          <w:b/>
          <w:sz w:val="22"/>
          <w:szCs w:val="22"/>
        </w:rPr>
      </w:pPr>
    </w:p>
    <w:p w14:paraId="6C1E0EF2" w14:textId="77777777" w:rsidR="00CE1D3D" w:rsidRDefault="00CE1D3D" w:rsidP="00CE1D3D">
      <w:pPr>
        <w:pStyle w:val="NormalWeb"/>
        <w:tabs>
          <w:tab w:val="left" w:pos="4423"/>
        </w:tabs>
        <w:spacing w:before="0" w:after="0"/>
        <w:ind w:left="-539"/>
        <w:rPr>
          <w:rFonts w:asciiTheme="minorHAnsi" w:hAnsiTheme="minorHAnsi" w:cstheme="minorHAnsi"/>
          <w:b/>
          <w:sz w:val="22"/>
          <w:szCs w:val="22"/>
        </w:rPr>
      </w:pPr>
      <w:r>
        <w:rPr>
          <w:rFonts w:asciiTheme="minorHAnsi" w:hAnsiTheme="minorHAnsi" w:cstheme="minorHAnsi"/>
          <w:b/>
          <w:sz w:val="22"/>
          <w:szCs w:val="22"/>
        </w:rPr>
        <w:t>D</w:t>
      </w:r>
      <w:r w:rsidR="002008BC" w:rsidRPr="002008BC">
        <w:rPr>
          <w:rFonts w:asciiTheme="minorHAnsi" w:hAnsiTheme="minorHAnsi" w:cstheme="minorHAnsi"/>
          <w:b/>
          <w:sz w:val="22"/>
          <w:szCs w:val="22"/>
        </w:rPr>
        <w:t>ata protection statement</w:t>
      </w:r>
    </w:p>
    <w:p w14:paraId="107DF395" w14:textId="0945DE1C" w:rsidR="00CE1D3D" w:rsidRDefault="002008BC" w:rsidP="00CE1D3D">
      <w:pPr>
        <w:pStyle w:val="NormalWeb"/>
        <w:tabs>
          <w:tab w:val="left" w:pos="4423"/>
        </w:tabs>
        <w:spacing w:before="0" w:after="0"/>
        <w:ind w:left="-539"/>
        <w:rPr>
          <w:rFonts w:asciiTheme="minorHAnsi" w:eastAsia="Calibri" w:hAnsiTheme="minorHAnsi" w:cstheme="minorHAnsi"/>
          <w:i/>
          <w:sz w:val="22"/>
          <w:szCs w:val="22"/>
        </w:rPr>
      </w:pPr>
      <w:r w:rsidRPr="002008BC">
        <w:rPr>
          <w:rFonts w:asciiTheme="minorHAnsi" w:eastAsia="Calibri" w:hAnsiTheme="minorHAnsi" w:cstheme="minorHAnsi"/>
          <w:sz w:val="22"/>
          <w:szCs w:val="22"/>
        </w:rPr>
        <w:t xml:space="preserve">The Minster Centre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data protection policy. </w:t>
      </w:r>
    </w:p>
    <w:p w14:paraId="694BBE49" w14:textId="77777777" w:rsidR="00CE1D3D" w:rsidRDefault="00CE1D3D" w:rsidP="00CE1D3D">
      <w:pPr>
        <w:pStyle w:val="NormalWeb"/>
        <w:tabs>
          <w:tab w:val="left" w:pos="4423"/>
        </w:tabs>
        <w:spacing w:before="0" w:after="0"/>
        <w:ind w:left="-539"/>
        <w:rPr>
          <w:rFonts w:asciiTheme="minorHAnsi" w:eastAsia="Calibri" w:hAnsiTheme="minorHAnsi" w:cstheme="minorHAnsi"/>
          <w:i/>
          <w:sz w:val="22"/>
          <w:szCs w:val="22"/>
        </w:rPr>
      </w:pPr>
    </w:p>
    <w:p w14:paraId="3B530A16" w14:textId="77777777" w:rsidR="00CE1D3D" w:rsidRDefault="002008BC" w:rsidP="00CE1D3D">
      <w:pPr>
        <w:pStyle w:val="NormalWeb"/>
        <w:tabs>
          <w:tab w:val="left" w:pos="4423"/>
        </w:tabs>
        <w:spacing w:before="0" w:after="0"/>
        <w:ind w:left="-539"/>
        <w:rPr>
          <w:rFonts w:asciiTheme="minorHAnsi" w:eastAsia="Calibri" w:hAnsiTheme="minorHAnsi" w:cstheme="minorHAnsi"/>
          <w:sz w:val="22"/>
          <w:szCs w:val="22"/>
        </w:rPr>
      </w:pPr>
      <w:proofErr w:type="gramStart"/>
      <w:r w:rsidRPr="002008BC">
        <w:rPr>
          <w:rFonts w:asciiTheme="minorHAnsi" w:eastAsia="Calibri" w:hAnsiTheme="minorHAnsi" w:cstheme="minorHAnsi"/>
          <w:sz w:val="22"/>
          <w:szCs w:val="22"/>
        </w:rPr>
        <w:t>In order for</w:t>
      </w:r>
      <w:proofErr w:type="gramEnd"/>
      <w:r w:rsidRPr="002008BC">
        <w:rPr>
          <w:rFonts w:asciiTheme="minorHAnsi" w:eastAsia="Calibri" w:hAnsiTheme="minorHAnsi" w:cstheme="minorHAnsi"/>
          <w:sz w:val="22"/>
          <w:szCs w:val="22"/>
        </w:rPr>
        <w:t xml:space="preserve">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14:paraId="2AA4D004" w14:textId="77777777" w:rsidR="00CE1D3D" w:rsidRDefault="00CE1D3D" w:rsidP="00CE1D3D">
      <w:pPr>
        <w:pStyle w:val="NormalWeb"/>
        <w:tabs>
          <w:tab w:val="left" w:pos="4423"/>
        </w:tabs>
        <w:spacing w:before="0" w:after="0"/>
        <w:ind w:left="-539"/>
        <w:rPr>
          <w:rFonts w:asciiTheme="minorHAnsi" w:eastAsia="Calibri" w:hAnsiTheme="minorHAnsi" w:cstheme="minorHAnsi"/>
          <w:sz w:val="22"/>
          <w:szCs w:val="22"/>
        </w:rPr>
      </w:pPr>
    </w:p>
    <w:p w14:paraId="5FB77B56" w14:textId="6D3776B4" w:rsidR="002008BC" w:rsidRDefault="002008BC" w:rsidP="42600E9C">
      <w:pPr>
        <w:pStyle w:val="NormalWeb"/>
        <w:tabs>
          <w:tab w:val="left" w:pos="4423"/>
        </w:tabs>
        <w:spacing w:before="0" w:after="0"/>
        <w:ind w:left="-539"/>
        <w:rPr>
          <w:rFonts w:asciiTheme="minorHAnsi" w:eastAsia="Calibri" w:hAnsiTheme="minorHAnsi" w:cstheme="minorBidi"/>
          <w:i/>
          <w:iCs/>
          <w:sz w:val="22"/>
          <w:szCs w:val="22"/>
        </w:rPr>
      </w:pPr>
      <w:r w:rsidRPr="42600E9C">
        <w:rPr>
          <w:rFonts w:asciiTheme="minorHAnsi" w:eastAsia="Calibri" w:hAnsiTheme="minorHAnsi" w:cstheme="minorBidi"/>
          <w:sz w:val="22"/>
          <w:szCs w:val="22"/>
        </w:rPr>
        <w:t>Including your signature below will signify your consent to our processing of this information. Once you have given consent, you may withdraw it at any time</w:t>
      </w:r>
      <w:r w:rsidR="00CE1D3D" w:rsidRPr="42600E9C">
        <w:rPr>
          <w:rFonts w:asciiTheme="minorHAnsi" w:eastAsia="Calibri" w:hAnsiTheme="minorHAnsi" w:cstheme="minorBidi"/>
          <w:sz w:val="22"/>
          <w:szCs w:val="22"/>
        </w:rPr>
        <w:t>. For more information on how we use the information you have provided, please see our privacy notice</w:t>
      </w:r>
      <w:r w:rsidRPr="42600E9C">
        <w:rPr>
          <w:rFonts w:asciiTheme="minorHAnsi" w:eastAsia="Calibri" w:hAnsiTheme="minorHAnsi" w:cstheme="minorBidi"/>
          <w:sz w:val="22"/>
          <w:szCs w:val="22"/>
        </w:rPr>
        <w:t xml:space="preserve"> by contacting </w:t>
      </w:r>
      <w:hyperlink r:id="rId10" w:history="1">
        <w:r w:rsidR="00097C16" w:rsidRPr="42600E9C">
          <w:rPr>
            <w:rStyle w:val="Hyperlink"/>
            <w:rFonts w:asciiTheme="minorHAnsi" w:eastAsia="Calibri" w:hAnsiTheme="minorHAnsi" w:cstheme="minorBidi"/>
            <w:sz w:val="22"/>
            <w:szCs w:val="22"/>
          </w:rPr>
          <w:t>afua@minstercentre.ac.uk</w:t>
        </w:r>
      </w:hyperlink>
      <w:r>
        <w:fldChar w:fldCharType="begin"/>
      </w:r>
      <w:r>
        <w:instrText xml:space="preserve"> HYPERLINK "mailto:justine@minstercentre.ac.uk" </w:instrText>
      </w:r>
      <w:r w:rsidR="00C230DF">
        <w:fldChar w:fldCharType="separate"/>
      </w:r>
      <w:del w:id="0" w:author="Afua Pierre" w:date="2021-10-06T10:25:00Z">
        <w:r>
          <w:fldChar w:fldCharType="end"/>
        </w:r>
      </w:del>
    </w:p>
    <w:p w14:paraId="42316EB2" w14:textId="77777777" w:rsidR="00097C16" w:rsidRPr="00CE1D3D" w:rsidRDefault="00097C16" w:rsidP="00CE1D3D">
      <w:pPr>
        <w:pStyle w:val="NormalWeb"/>
        <w:tabs>
          <w:tab w:val="left" w:pos="4423"/>
        </w:tabs>
        <w:spacing w:before="0" w:after="0"/>
        <w:ind w:left="-539"/>
        <w:rPr>
          <w:rFonts w:asciiTheme="minorHAnsi" w:hAnsiTheme="minorHAnsi" w:cstheme="minorHAnsi"/>
          <w:sz w:val="22"/>
          <w:szCs w:val="22"/>
        </w:rPr>
      </w:pPr>
    </w:p>
    <w:p w14:paraId="1D0375AD" w14:textId="77777777" w:rsidR="002008BC" w:rsidRPr="002008BC" w:rsidRDefault="002008BC" w:rsidP="002008BC">
      <w:pPr>
        <w:spacing w:after="0" w:line="240" w:lineRule="auto"/>
        <w:rPr>
          <w:rFonts w:eastAsia="Calibri" w:cstheme="minorHAnsi"/>
          <w:i/>
        </w:rPr>
      </w:pPr>
    </w:p>
    <w:p w14:paraId="46A09A0E" w14:textId="77777777" w:rsidR="002008BC" w:rsidRPr="002008BC" w:rsidRDefault="002008BC" w:rsidP="002008BC">
      <w:pPr>
        <w:spacing w:after="0" w:line="240" w:lineRule="auto"/>
        <w:jc w:val="both"/>
        <w:rPr>
          <w:rFonts w:cstheme="minorHAnsi"/>
        </w:rPr>
      </w:pPr>
      <w:r w:rsidRPr="002008BC">
        <w:rPr>
          <w:rFonts w:cstheme="minorHAnsi"/>
        </w:rPr>
        <w:t xml:space="preserve">Signed: </w:t>
      </w:r>
      <w:r w:rsidRPr="002008BC">
        <w:rPr>
          <w:rFonts w:cstheme="minorHAnsi"/>
        </w:rPr>
        <w:tab/>
      </w:r>
      <w:r w:rsidRPr="002008BC">
        <w:rPr>
          <w:rFonts w:cstheme="minorHAnsi"/>
          <w:b/>
          <w:color w:val="000000"/>
        </w:rPr>
        <w:tab/>
      </w:r>
      <w:r w:rsidRPr="002008BC">
        <w:rPr>
          <w:rFonts w:cstheme="minorHAnsi"/>
        </w:rPr>
        <w:tab/>
      </w:r>
      <w:r w:rsidRPr="002008BC">
        <w:rPr>
          <w:rFonts w:cstheme="minorHAnsi"/>
        </w:rPr>
        <w:tab/>
      </w:r>
      <w:proofErr w:type="gramStart"/>
      <w:r w:rsidRPr="002008BC">
        <w:rPr>
          <w:rFonts w:cstheme="minorHAnsi"/>
        </w:rPr>
        <w:tab/>
        <w:t xml:space="preserve">  Date</w:t>
      </w:r>
      <w:proofErr w:type="gramEnd"/>
      <w:r w:rsidRPr="002008BC">
        <w:rPr>
          <w:rFonts w:cstheme="minorHAnsi"/>
        </w:rPr>
        <w:t xml:space="preserve">: </w:t>
      </w:r>
    </w:p>
    <w:p w14:paraId="1A42EFCB" w14:textId="77777777" w:rsidR="002008BC" w:rsidRPr="002008BC" w:rsidRDefault="002008BC" w:rsidP="002008BC">
      <w:pPr>
        <w:spacing w:after="0" w:line="240" w:lineRule="auto"/>
        <w:jc w:val="both"/>
        <w:rPr>
          <w:rFonts w:cstheme="minorHAnsi"/>
        </w:rPr>
      </w:pPr>
    </w:p>
    <w:p w14:paraId="6A4A7CBF" w14:textId="77777777" w:rsidR="002008BC" w:rsidRPr="002008BC" w:rsidRDefault="002008BC" w:rsidP="002008BC">
      <w:pPr>
        <w:pStyle w:val="NormalWeb"/>
        <w:tabs>
          <w:tab w:val="left" w:pos="4423"/>
        </w:tabs>
        <w:spacing w:before="0" w:after="0"/>
        <w:ind w:left="-539"/>
        <w:rPr>
          <w:rFonts w:asciiTheme="minorHAnsi" w:hAnsiTheme="minorHAnsi" w:cstheme="minorHAnsi"/>
          <w:sz w:val="22"/>
          <w:szCs w:val="22"/>
        </w:rPr>
      </w:pPr>
    </w:p>
    <w:sectPr w:rsidR="002008BC" w:rsidRPr="002008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6D739" w14:textId="77777777" w:rsidR="00A8319D" w:rsidRDefault="00A8319D" w:rsidP="001F48EB">
      <w:pPr>
        <w:spacing w:after="0" w:line="240" w:lineRule="auto"/>
      </w:pPr>
      <w:r>
        <w:separator/>
      </w:r>
    </w:p>
  </w:endnote>
  <w:endnote w:type="continuationSeparator" w:id="0">
    <w:p w14:paraId="796B4EC5" w14:textId="77777777" w:rsidR="00A8319D" w:rsidRDefault="00A8319D" w:rsidP="001F4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68F72" w14:textId="77777777" w:rsidR="00A8319D" w:rsidRDefault="00A8319D" w:rsidP="001F48EB">
      <w:pPr>
        <w:spacing w:after="0" w:line="240" w:lineRule="auto"/>
      </w:pPr>
      <w:r>
        <w:separator/>
      </w:r>
    </w:p>
  </w:footnote>
  <w:footnote w:type="continuationSeparator" w:id="0">
    <w:p w14:paraId="20869FCE" w14:textId="77777777" w:rsidR="00A8319D" w:rsidRDefault="00A8319D" w:rsidP="001F48EB">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fua Pierre">
    <w15:presenceInfo w15:providerId="AD" w15:userId="S::afua@minstercentre.ac.uk::a8c9e2c6-02f1-490a-b5ef-878d304eaa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8BC"/>
    <w:rsid w:val="00035AA4"/>
    <w:rsid w:val="00097C16"/>
    <w:rsid w:val="000A3243"/>
    <w:rsid w:val="000C28CB"/>
    <w:rsid w:val="001F48EB"/>
    <w:rsid w:val="002008BC"/>
    <w:rsid w:val="00A8319D"/>
    <w:rsid w:val="00C230DF"/>
    <w:rsid w:val="00C35A9A"/>
    <w:rsid w:val="00CE1D3D"/>
    <w:rsid w:val="00DA4D9B"/>
    <w:rsid w:val="42600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D546"/>
  <w15:chartTrackingRefBased/>
  <w15:docId w15:val="{C5499411-00DD-459C-8CE7-F1536B8B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8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008BC"/>
    <w:pPr>
      <w:suppressAutoHyphens/>
      <w:autoSpaceDN w:val="0"/>
      <w:spacing w:before="280" w:after="280" w:line="240" w:lineRule="auto"/>
      <w:textAlignment w:val="baseline"/>
    </w:pPr>
    <w:rPr>
      <w:rFonts w:ascii="Times New Roman" w:eastAsia="Times New Roman" w:hAnsi="Times New Roman" w:cs="Times New Roman"/>
      <w:kern w:val="3"/>
      <w:sz w:val="24"/>
      <w:szCs w:val="24"/>
      <w:lang w:eastAsia="zh-CN"/>
    </w:rPr>
  </w:style>
  <w:style w:type="character" w:styleId="Hyperlink">
    <w:name w:val="Hyperlink"/>
    <w:rsid w:val="002008BC"/>
    <w:rPr>
      <w:color w:val="0000FF"/>
      <w:u w:val="single"/>
    </w:rPr>
  </w:style>
  <w:style w:type="paragraph" w:customStyle="1" w:styleId="Standard">
    <w:name w:val="Standard"/>
    <w:rsid w:val="002008B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table" w:styleId="TableGrid">
    <w:name w:val="Table Grid"/>
    <w:basedOn w:val="TableNormal"/>
    <w:uiPriority w:val="59"/>
    <w:rsid w:val="00200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DA4D9B"/>
    <w:pPr>
      <w:spacing w:after="140" w:line="276" w:lineRule="auto"/>
    </w:pPr>
  </w:style>
  <w:style w:type="paragraph" w:styleId="Header">
    <w:name w:val="header"/>
    <w:basedOn w:val="Normal"/>
    <w:link w:val="HeaderChar"/>
    <w:uiPriority w:val="99"/>
    <w:unhideWhenUsed/>
    <w:rsid w:val="001F4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8EB"/>
  </w:style>
  <w:style w:type="paragraph" w:styleId="Footer">
    <w:name w:val="footer"/>
    <w:basedOn w:val="Normal"/>
    <w:link w:val="FooterChar"/>
    <w:uiPriority w:val="99"/>
    <w:unhideWhenUsed/>
    <w:rsid w:val="001F4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8EB"/>
  </w:style>
  <w:style w:type="paragraph" w:styleId="BalloonText">
    <w:name w:val="Balloon Text"/>
    <w:basedOn w:val="Normal"/>
    <w:link w:val="BalloonTextChar"/>
    <w:uiPriority w:val="99"/>
    <w:semiHidden/>
    <w:unhideWhenUsed/>
    <w:rsid w:val="00C35A9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5A9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35A9A"/>
    <w:rPr>
      <w:sz w:val="16"/>
      <w:szCs w:val="16"/>
    </w:rPr>
  </w:style>
  <w:style w:type="paragraph" w:styleId="CommentText">
    <w:name w:val="annotation text"/>
    <w:basedOn w:val="Normal"/>
    <w:link w:val="CommentTextChar"/>
    <w:uiPriority w:val="99"/>
    <w:semiHidden/>
    <w:unhideWhenUsed/>
    <w:rsid w:val="00C35A9A"/>
    <w:pPr>
      <w:spacing w:line="240" w:lineRule="auto"/>
    </w:pPr>
    <w:rPr>
      <w:sz w:val="20"/>
      <w:szCs w:val="20"/>
    </w:rPr>
  </w:style>
  <w:style w:type="character" w:customStyle="1" w:styleId="CommentTextChar">
    <w:name w:val="Comment Text Char"/>
    <w:basedOn w:val="DefaultParagraphFont"/>
    <w:link w:val="CommentText"/>
    <w:uiPriority w:val="99"/>
    <w:semiHidden/>
    <w:rsid w:val="00C35A9A"/>
    <w:rPr>
      <w:sz w:val="20"/>
      <w:szCs w:val="20"/>
    </w:rPr>
  </w:style>
  <w:style w:type="paragraph" w:styleId="CommentSubject">
    <w:name w:val="annotation subject"/>
    <w:basedOn w:val="CommentText"/>
    <w:next w:val="CommentText"/>
    <w:link w:val="CommentSubjectChar"/>
    <w:uiPriority w:val="99"/>
    <w:semiHidden/>
    <w:unhideWhenUsed/>
    <w:rsid w:val="00C35A9A"/>
    <w:rPr>
      <w:b/>
      <w:bCs/>
    </w:rPr>
  </w:style>
  <w:style w:type="character" w:customStyle="1" w:styleId="CommentSubjectChar">
    <w:name w:val="Comment Subject Char"/>
    <w:basedOn w:val="CommentTextChar"/>
    <w:link w:val="CommentSubject"/>
    <w:uiPriority w:val="99"/>
    <w:semiHidden/>
    <w:rsid w:val="00C35A9A"/>
    <w:rPr>
      <w:b/>
      <w:bCs/>
      <w:sz w:val="20"/>
      <w:szCs w:val="20"/>
    </w:rPr>
  </w:style>
  <w:style w:type="character" w:styleId="UnresolvedMention">
    <w:name w:val="Unresolved Mention"/>
    <w:basedOn w:val="DefaultParagraphFont"/>
    <w:uiPriority w:val="99"/>
    <w:semiHidden/>
    <w:unhideWhenUsed/>
    <w:rsid w:val="00097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fua@minstercentre.ac.uk"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03B0FED488D94EB4E9501D47C55AA4" ma:contentTypeVersion="11" ma:contentTypeDescription="Create a new document." ma:contentTypeScope="" ma:versionID="68ad8d4b079ca3af21f686180b91c33d">
  <xsd:schema xmlns:xsd="http://www.w3.org/2001/XMLSchema" xmlns:xs="http://www.w3.org/2001/XMLSchema" xmlns:p="http://schemas.microsoft.com/office/2006/metadata/properties" xmlns:ns2="3451da43-b56c-4863-9eeb-7ac96c8e955e" xmlns:ns3="368292b1-be49-46fe-be7e-350c9399548e" targetNamespace="http://schemas.microsoft.com/office/2006/metadata/properties" ma:root="true" ma:fieldsID="ba2f69f1d0837499ad6891201ef800d4" ns2:_="" ns3:_="">
    <xsd:import namespace="3451da43-b56c-4863-9eeb-7ac96c8e955e"/>
    <xsd:import namespace="368292b1-be49-46fe-be7e-350c939954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1da43-b56c-4863-9eeb-7ac96c8e9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292b1-be49-46fe-be7e-350c939954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49A0C4-3F83-4741-8968-5663BE14BE2E}">
  <ds:schemaRefs>
    <ds:schemaRef ds:uri="http://schemas.microsoft.com/sharepoint/v3/contenttype/forms"/>
  </ds:schemaRefs>
</ds:datastoreItem>
</file>

<file path=customXml/itemProps2.xml><?xml version="1.0" encoding="utf-8"?>
<ds:datastoreItem xmlns:ds="http://schemas.openxmlformats.org/officeDocument/2006/customXml" ds:itemID="{56F2B385-7C8C-4A36-A401-0AB1FE180F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3D009D-5F9E-433F-ACD9-C4B9563D4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1da43-b56c-4863-9eeb-7ac96c8e955e"/>
    <ds:schemaRef ds:uri="368292b1-be49-46fe-be7e-350c93995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3741</Characters>
  <Application>Microsoft Office Word</Application>
  <DocSecurity>4</DocSecurity>
  <Lines>31</Lines>
  <Paragraphs>8</Paragraphs>
  <ScaleCrop>false</ScaleCrop>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Walsh</dc:creator>
  <cp:keywords/>
  <dc:description/>
  <cp:lastModifiedBy>Kara Reaney</cp:lastModifiedBy>
  <cp:revision>2</cp:revision>
  <dcterms:created xsi:type="dcterms:W3CDTF">2021-11-10T14:53:00Z</dcterms:created>
  <dcterms:modified xsi:type="dcterms:W3CDTF">2021-11-10T14:53:00Z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0x0101000C03B0FED488D94EB4E9501D47C55AA4</vt:lpwstr>
  </property>
</Properties>
</file>